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87" w:rsidRDefault="0084707F" w:rsidP="00E97930">
      <w:pPr>
        <w:tabs>
          <w:tab w:val="left" w:pos="8640"/>
        </w:tabs>
        <w:jc w:val="center"/>
        <w:rPr>
          <w:rFonts w:ascii="Arial" w:hAnsi="Arial" w:cs="Arial"/>
          <w:b/>
          <w:sz w:val="32"/>
          <w:szCs w:val="32"/>
        </w:rPr>
      </w:pPr>
      <w:r w:rsidRPr="0084707F">
        <w:rPr>
          <w:rFonts w:ascii="Arial" w:hAnsi="Arial" w:cs="Arial"/>
          <w:b/>
          <w:noProof/>
          <w:sz w:val="32"/>
          <w:szCs w:val="32"/>
          <w:lang w:eastAsia="zh-TW"/>
        </w:rPr>
        <w:pict>
          <v:shapetype id="_x0000_t202" coordsize="21600,21600" o:spt="202" path="m,l,21600r21600,l21600,xe">
            <v:stroke joinstyle="miter"/>
            <v:path gradientshapeok="t" o:connecttype="rect"/>
          </v:shapetype>
          <v:shape id="_x0000_s1047" type="#_x0000_t202" style="position:absolute;left:0;text-align:left;margin-left:343.2pt;margin-top:-71.25pt;width:180.6pt;height:105.8pt;z-index:251657216;mso-width-percent:400;mso-height-percent:200;mso-width-percent:400;mso-height-percent:200;mso-width-relative:margin;mso-height-relative:margin" stroked="f">
            <v:textbox style="mso-fit-shape-to-text:t">
              <w:txbxContent>
                <w:p w:rsidR="000948C8" w:rsidRDefault="000948C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3pt;height:98.35pt">
                        <v:imagedata r:id="rId11" o:title="NKF Logo (as of Aug 2013)"/>
                      </v:shape>
                    </w:pict>
                  </w:r>
                </w:p>
              </w:txbxContent>
            </v:textbox>
          </v:shape>
        </w:pict>
      </w: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E53287" w:rsidRDefault="00E53287" w:rsidP="00E53287">
      <w:pPr>
        <w:jc w:val="center"/>
        <w:rPr>
          <w:rFonts w:ascii="Arial" w:hAnsi="Arial" w:cs="Arial"/>
          <w:b/>
          <w:sz w:val="32"/>
          <w:szCs w:val="32"/>
        </w:rPr>
      </w:pPr>
    </w:p>
    <w:p w:rsidR="002A4548" w:rsidRDefault="002A4548" w:rsidP="00E53287">
      <w:pPr>
        <w:jc w:val="center"/>
      </w:pPr>
    </w:p>
    <w:p w:rsidR="002A4548" w:rsidRDefault="002A4548" w:rsidP="00E53287">
      <w:pPr>
        <w:jc w:val="center"/>
      </w:pPr>
    </w:p>
    <w:p w:rsidR="00E53287" w:rsidRPr="00676D56" w:rsidRDefault="00E53287" w:rsidP="00E53287">
      <w:pPr>
        <w:jc w:val="center"/>
        <w:rPr>
          <w:rFonts w:ascii="Arial" w:hAnsi="Arial" w:cs="Arial"/>
          <w:b/>
          <w:sz w:val="32"/>
          <w:szCs w:val="32"/>
        </w:rPr>
      </w:pPr>
    </w:p>
    <w:p w:rsidR="00E53287" w:rsidRPr="00676D56" w:rsidRDefault="00E53287" w:rsidP="00E53287">
      <w:pPr>
        <w:jc w:val="center"/>
        <w:rPr>
          <w:rFonts w:ascii="Arial" w:hAnsi="Arial" w:cs="Arial"/>
          <w:b/>
          <w:sz w:val="32"/>
          <w:szCs w:val="32"/>
        </w:rPr>
      </w:pPr>
    </w:p>
    <w:p w:rsidR="00D83076" w:rsidRPr="00676D56" w:rsidRDefault="00213375" w:rsidP="00E53287">
      <w:pPr>
        <w:jc w:val="center"/>
        <w:rPr>
          <w:rFonts w:ascii="Arial" w:hAnsi="Arial" w:cs="Arial"/>
          <w:b/>
          <w:sz w:val="32"/>
          <w:szCs w:val="32"/>
        </w:rPr>
      </w:pPr>
      <w:r w:rsidRPr="00676D56">
        <w:rPr>
          <w:rFonts w:ascii="Arial" w:hAnsi="Arial" w:cs="Arial"/>
          <w:b/>
          <w:sz w:val="32"/>
          <w:szCs w:val="32"/>
        </w:rPr>
        <w:t xml:space="preserve">NATIONAL KIDNEY FOUNDATION </w:t>
      </w:r>
    </w:p>
    <w:p w:rsidR="00213375" w:rsidRPr="00676D56" w:rsidRDefault="00213375" w:rsidP="00E53287">
      <w:pPr>
        <w:jc w:val="center"/>
        <w:rPr>
          <w:rFonts w:ascii="Arial" w:hAnsi="Arial" w:cs="Arial"/>
          <w:b/>
          <w:sz w:val="32"/>
          <w:szCs w:val="32"/>
        </w:rPr>
      </w:pPr>
      <w:r w:rsidRPr="00676D56">
        <w:rPr>
          <w:rFonts w:ascii="Arial" w:hAnsi="Arial" w:cs="Arial"/>
          <w:b/>
          <w:sz w:val="32"/>
          <w:szCs w:val="32"/>
        </w:rPr>
        <w:t>RESEARCH COMMITTEE</w:t>
      </w:r>
    </w:p>
    <w:p w:rsidR="00213375" w:rsidRPr="00676D56" w:rsidRDefault="00213375" w:rsidP="00E53287">
      <w:pPr>
        <w:jc w:val="center"/>
        <w:rPr>
          <w:rFonts w:ascii="Arial" w:hAnsi="Arial" w:cs="Arial"/>
          <w:b/>
          <w:sz w:val="32"/>
          <w:szCs w:val="32"/>
        </w:rPr>
      </w:pPr>
    </w:p>
    <w:p w:rsidR="00E53287" w:rsidRPr="00676D56" w:rsidRDefault="00E53287" w:rsidP="00E53287">
      <w:pPr>
        <w:jc w:val="center"/>
        <w:rPr>
          <w:rFonts w:ascii="Arial" w:hAnsi="Arial" w:cs="Arial"/>
          <w:b/>
          <w:sz w:val="32"/>
          <w:szCs w:val="32"/>
        </w:rPr>
      </w:pPr>
    </w:p>
    <w:p w:rsidR="00213375" w:rsidRPr="00676D56" w:rsidRDefault="00213375" w:rsidP="00E53287">
      <w:pPr>
        <w:jc w:val="center"/>
        <w:rPr>
          <w:rFonts w:ascii="Arial" w:hAnsi="Arial" w:cs="Arial"/>
          <w:b/>
          <w:sz w:val="28"/>
          <w:szCs w:val="28"/>
        </w:rPr>
      </w:pPr>
      <w:r w:rsidRPr="00676D56">
        <w:rPr>
          <w:rFonts w:ascii="Arial" w:hAnsi="Arial" w:cs="Arial"/>
          <w:b/>
          <w:sz w:val="28"/>
          <w:szCs w:val="28"/>
        </w:rPr>
        <w:t>ADMINISTRATIVE GUIDELINES AND FINANCIAL REGULATIONS</w:t>
      </w:r>
    </w:p>
    <w:p w:rsidR="00213375" w:rsidRPr="00676D56" w:rsidRDefault="00213375">
      <w:pPr>
        <w:rPr>
          <w:rFonts w:ascii="Arial" w:hAnsi="Arial" w:cs="Arial"/>
          <w:b/>
        </w:rPr>
      </w:pPr>
    </w:p>
    <w:p w:rsidR="00213375" w:rsidRPr="00676D56" w:rsidRDefault="00213375">
      <w:pPr>
        <w:rPr>
          <w:rFonts w:ascii="Arial" w:hAnsi="Arial" w:cs="Arial"/>
          <w:b/>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37240E" w:rsidRPr="00676D56" w:rsidRDefault="0037240E">
      <w:pPr>
        <w:rPr>
          <w:rFonts w:ascii="Arial" w:hAnsi="Arial" w:cs="Arial"/>
          <w:b/>
          <w:sz w:val="28"/>
          <w:szCs w:val="28"/>
        </w:rPr>
      </w:pPr>
    </w:p>
    <w:p w:rsidR="00022DA1" w:rsidRPr="00676D56" w:rsidRDefault="00E53287">
      <w:pPr>
        <w:rPr>
          <w:rFonts w:ascii="Arial" w:hAnsi="Arial" w:cs="Arial"/>
          <w:b/>
        </w:rPr>
      </w:pPr>
      <w:r w:rsidRPr="00676D56">
        <w:rPr>
          <w:rFonts w:ascii="Arial" w:hAnsi="Arial" w:cs="Arial"/>
          <w:b/>
          <w:sz w:val="28"/>
          <w:szCs w:val="28"/>
        </w:rPr>
        <w:br w:type="page"/>
      </w:r>
    </w:p>
    <w:tbl>
      <w:tblPr>
        <w:tblW w:w="0" w:type="auto"/>
        <w:tblLayout w:type="fixed"/>
        <w:tblLook w:val="01E0"/>
      </w:tblPr>
      <w:tblGrid>
        <w:gridCol w:w="648"/>
        <w:gridCol w:w="6887"/>
        <w:gridCol w:w="493"/>
      </w:tblGrid>
      <w:tr w:rsidR="00022DA1" w:rsidRPr="001B5425" w:rsidTr="001A3892">
        <w:trPr>
          <w:trHeight w:val="530"/>
        </w:trPr>
        <w:tc>
          <w:tcPr>
            <w:tcW w:w="7535" w:type="dxa"/>
            <w:gridSpan w:val="2"/>
          </w:tcPr>
          <w:p w:rsidR="00022DA1" w:rsidRPr="001B5425" w:rsidRDefault="00022DA1" w:rsidP="00ED2862">
            <w:pPr>
              <w:rPr>
                <w:rFonts w:ascii="Arial" w:hAnsi="Arial" w:cs="Arial"/>
              </w:rPr>
            </w:pPr>
            <w:r w:rsidRPr="001B5425">
              <w:rPr>
                <w:rFonts w:ascii="Arial" w:hAnsi="Arial" w:cs="Arial"/>
                <w:b/>
                <w:sz w:val="28"/>
                <w:szCs w:val="28"/>
              </w:rPr>
              <w:t>CONTENTS</w:t>
            </w:r>
          </w:p>
        </w:tc>
        <w:tc>
          <w:tcPr>
            <w:tcW w:w="493" w:type="dxa"/>
          </w:tcPr>
          <w:p w:rsidR="00022DA1" w:rsidRPr="001B5425" w:rsidRDefault="00022DA1" w:rsidP="00ED2862">
            <w:pPr>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INTERPRETATION………………………………………………………..</w:t>
            </w:r>
          </w:p>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r w:rsidRPr="001B5425">
              <w:rPr>
                <w:rFonts w:ascii="Arial" w:hAnsi="Arial" w:cs="Arial"/>
              </w:rPr>
              <w:t>3</w:t>
            </w: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GENERAL………………………………………………………………......</w:t>
            </w:r>
          </w:p>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r w:rsidRPr="001B5425">
              <w:rPr>
                <w:rFonts w:ascii="Arial" w:hAnsi="Arial" w:cs="Arial"/>
              </w:rPr>
              <w:t>3</w:t>
            </w: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PART A: ADMINISTRATIVE GUIDELINES……………………………..</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w:t>
            </w:r>
          </w:p>
        </w:tc>
        <w:tc>
          <w:tcPr>
            <w:tcW w:w="6887" w:type="dxa"/>
          </w:tcPr>
          <w:p w:rsidR="00022DA1" w:rsidRPr="001B5425" w:rsidRDefault="00022DA1" w:rsidP="00ED2862">
            <w:pPr>
              <w:rPr>
                <w:rFonts w:ascii="Arial" w:hAnsi="Arial" w:cs="Arial"/>
              </w:rPr>
            </w:pPr>
            <w:r w:rsidRPr="001B5425">
              <w:rPr>
                <w:rFonts w:ascii="Arial" w:hAnsi="Arial" w:cs="Arial"/>
              </w:rPr>
              <w:t>Introduction…………………………………………………………..</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2.</w:t>
            </w:r>
          </w:p>
        </w:tc>
        <w:tc>
          <w:tcPr>
            <w:tcW w:w="6887" w:type="dxa"/>
          </w:tcPr>
          <w:p w:rsidR="00022DA1" w:rsidRPr="001B5425" w:rsidRDefault="00022DA1" w:rsidP="00ED2862">
            <w:pPr>
              <w:rPr>
                <w:rFonts w:ascii="Arial" w:hAnsi="Arial" w:cs="Arial"/>
              </w:rPr>
            </w:pPr>
            <w:r w:rsidRPr="001B5425">
              <w:rPr>
                <w:rFonts w:ascii="Arial" w:hAnsi="Arial" w:cs="Arial"/>
              </w:rPr>
              <w:t>Approved Qualifying Research Costs…………………………….</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3.</w:t>
            </w:r>
          </w:p>
        </w:tc>
        <w:tc>
          <w:tcPr>
            <w:tcW w:w="6887" w:type="dxa"/>
          </w:tcPr>
          <w:p w:rsidR="00022DA1" w:rsidRPr="001B5425" w:rsidRDefault="00022DA1" w:rsidP="00ED2862">
            <w:pPr>
              <w:rPr>
                <w:rFonts w:ascii="Arial" w:hAnsi="Arial" w:cs="Arial"/>
              </w:rPr>
            </w:pPr>
            <w:r w:rsidRPr="001B5425">
              <w:rPr>
                <w:rFonts w:ascii="Arial" w:hAnsi="Arial" w:cs="Arial"/>
              </w:rPr>
              <w:t>Disbursement and Reimbursement……………………………….</w:t>
            </w:r>
          </w:p>
        </w:tc>
        <w:tc>
          <w:tcPr>
            <w:tcW w:w="493" w:type="dxa"/>
          </w:tcPr>
          <w:p w:rsidR="00022DA1" w:rsidRPr="001B5425" w:rsidRDefault="00022DA1" w:rsidP="001B5425">
            <w:pPr>
              <w:jc w:val="both"/>
              <w:rPr>
                <w:rFonts w:ascii="Arial" w:hAnsi="Arial" w:cs="Arial"/>
              </w:rPr>
            </w:pPr>
            <w:r w:rsidRPr="001B5425">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4.</w:t>
            </w:r>
          </w:p>
        </w:tc>
        <w:tc>
          <w:tcPr>
            <w:tcW w:w="6887" w:type="dxa"/>
          </w:tcPr>
          <w:p w:rsidR="00022DA1" w:rsidRPr="001B5425" w:rsidRDefault="00022DA1" w:rsidP="00ED2862">
            <w:pPr>
              <w:rPr>
                <w:rFonts w:ascii="Arial" w:hAnsi="Arial" w:cs="Arial"/>
              </w:rPr>
            </w:pPr>
            <w:r w:rsidRPr="001B5425">
              <w:rPr>
                <w:rFonts w:ascii="Arial" w:hAnsi="Arial" w:cs="Arial"/>
              </w:rPr>
              <w:t>Variations to Approved Scope……………………………………..</w:t>
            </w:r>
          </w:p>
        </w:tc>
        <w:tc>
          <w:tcPr>
            <w:tcW w:w="493" w:type="dxa"/>
          </w:tcPr>
          <w:p w:rsidR="00022DA1" w:rsidRPr="001B5425" w:rsidRDefault="00022DA1" w:rsidP="001B5425">
            <w:pPr>
              <w:jc w:val="both"/>
              <w:rPr>
                <w:rFonts w:ascii="Arial" w:hAnsi="Arial" w:cs="Arial"/>
              </w:rPr>
            </w:pPr>
            <w:r w:rsidRPr="001B5425">
              <w:rPr>
                <w:rFonts w:ascii="Arial" w:hAnsi="Arial" w:cs="Arial"/>
              </w:rPr>
              <w:t>6</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5.</w:t>
            </w:r>
          </w:p>
        </w:tc>
        <w:tc>
          <w:tcPr>
            <w:tcW w:w="6887" w:type="dxa"/>
          </w:tcPr>
          <w:p w:rsidR="00022DA1" w:rsidRPr="001B5425" w:rsidRDefault="00022DA1" w:rsidP="001B5425">
            <w:pPr>
              <w:tabs>
                <w:tab w:val="left" w:pos="8640"/>
              </w:tabs>
              <w:rPr>
                <w:rFonts w:ascii="Arial" w:hAnsi="Arial" w:cs="Arial"/>
              </w:rPr>
            </w:pPr>
            <w:r w:rsidRPr="001B5425">
              <w:rPr>
                <w:rFonts w:ascii="Arial" w:hAnsi="Arial" w:cs="Arial"/>
              </w:rPr>
              <w:t>Variations to Approved Budget……………………………………</w:t>
            </w:r>
          </w:p>
        </w:tc>
        <w:tc>
          <w:tcPr>
            <w:tcW w:w="493" w:type="dxa"/>
          </w:tcPr>
          <w:p w:rsidR="00022DA1" w:rsidRPr="001B5425" w:rsidRDefault="00022DA1" w:rsidP="001B5425">
            <w:pPr>
              <w:jc w:val="both"/>
              <w:rPr>
                <w:rFonts w:ascii="Arial" w:hAnsi="Arial" w:cs="Arial"/>
              </w:rPr>
            </w:pPr>
            <w:r w:rsidRPr="001B5425">
              <w:rPr>
                <w:rFonts w:ascii="Arial" w:hAnsi="Arial" w:cs="Arial"/>
              </w:rPr>
              <w:t>6</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6.</w:t>
            </w:r>
          </w:p>
        </w:tc>
        <w:tc>
          <w:tcPr>
            <w:tcW w:w="6887" w:type="dxa"/>
          </w:tcPr>
          <w:p w:rsidR="00022DA1" w:rsidRPr="001B5425" w:rsidRDefault="00022DA1" w:rsidP="00ED2862">
            <w:pPr>
              <w:rPr>
                <w:rFonts w:ascii="Arial" w:hAnsi="Arial" w:cs="Arial"/>
              </w:rPr>
            </w:pPr>
            <w:r w:rsidRPr="001B5425">
              <w:rPr>
                <w:rFonts w:ascii="Arial" w:hAnsi="Arial" w:cs="Arial"/>
              </w:rPr>
              <w:t>Grant Extensions……………………………………………………</w:t>
            </w:r>
          </w:p>
        </w:tc>
        <w:tc>
          <w:tcPr>
            <w:tcW w:w="493" w:type="dxa"/>
          </w:tcPr>
          <w:p w:rsidR="00022DA1" w:rsidRPr="001B5425" w:rsidRDefault="00022DA1" w:rsidP="001B5425">
            <w:pPr>
              <w:jc w:val="both"/>
              <w:rPr>
                <w:rFonts w:ascii="Arial" w:hAnsi="Arial" w:cs="Arial"/>
              </w:rPr>
            </w:pPr>
            <w:r w:rsidRPr="001B5425">
              <w:rPr>
                <w:rFonts w:ascii="Arial" w:hAnsi="Arial" w:cs="Arial"/>
              </w:rPr>
              <w:t>7</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7.</w:t>
            </w:r>
          </w:p>
        </w:tc>
        <w:tc>
          <w:tcPr>
            <w:tcW w:w="6887" w:type="dxa"/>
          </w:tcPr>
          <w:p w:rsidR="00022DA1" w:rsidRPr="001B5425" w:rsidRDefault="00022DA1" w:rsidP="00ED2862">
            <w:pPr>
              <w:rPr>
                <w:rFonts w:ascii="Arial" w:hAnsi="Arial" w:cs="Arial"/>
              </w:rPr>
            </w:pPr>
            <w:r w:rsidRPr="001B5425">
              <w:rPr>
                <w:rFonts w:ascii="Arial" w:hAnsi="Arial" w:cs="Arial"/>
              </w:rPr>
              <w:t>Report Submission………………………………………………….</w:t>
            </w:r>
          </w:p>
        </w:tc>
        <w:tc>
          <w:tcPr>
            <w:tcW w:w="493" w:type="dxa"/>
          </w:tcPr>
          <w:p w:rsidR="00022DA1" w:rsidRPr="001B5425" w:rsidRDefault="00022DA1" w:rsidP="001B5425">
            <w:pPr>
              <w:jc w:val="both"/>
              <w:rPr>
                <w:rFonts w:ascii="Arial" w:hAnsi="Arial" w:cs="Arial"/>
              </w:rPr>
            </w:pPr>
            <w:r w:rsidRPr="001B5425">
              <w:rPr>
                <w:rFonts w:ascii="Arial" w:hAnsi="Arial" w:cs="Arial"/>
              </w:rPr>
              <w:t>7</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8.</w:t>
            </w:r>
          </w:p>
        </w:tc>
        <w:tc>
          <w:tcPr>
            <w:tcW w:w="6887" w:type="dxa"/>
          </w:tcPr>
          <w:p w:rsidR="00022DA1" w:rsidRPr="001B5425" w:rsidRDefault="00022DA1" w:rsidP="00ED2862">
            <w:pPr>
              <w:rPr>
                <w:rFonts w:ascii="Arial" w:hAnsi="Arial" w:cs="Arial"/>
              </w:rPr>
            </w:pPr>
            <w:r w:rsidRPr="001B5425">
              <w:rPr>
                <w:rFonts w:ascii="Arial" w:hAnsi="Arial" w:cs="Arial"/>
              </w:rPr>
              <w:t>Change of PIs……………………………………………………….</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9.</w:t>
            </w:r>
          </w:p>
        </w:tc>
        <w:tc>
          <w:tcPr>
            <w:tcW w:w="6887" w:type="dxa"/>
          </w:tcPr>
          <w:p w:rsidR="00022DA1" w:rsidRPr="001B5425" w:rsidRDefault="00022DA1" w:rsidP="00ED2862">
            <w:pPr>
              <w:rPr>
                <w:rFonts w:ascii="Arial" w:hAnsi="Arial" w:cs="Arial"/>
              </w:rPr>
            </w:pPr>
            <w:r w:rsidRPr="001B5425">
              <w:rPr>
                <w:rFonts w:ascii="Arial" w:hAnsi="Arial" w:cs="Arial"/>
              </w:rPr>
              <w:t>Transfer of Institutions……………………………………………...</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10.</w:t>
            </w:r>
          </w:p>
        </w:tc>
        <w:tc>
          <w:tcPr>
            <w:tcW w:w="6887" w:type="dxa"/>
          </w:tcPr>
          <w:p w:rsidR="00022DA1" w:rsidRPr="001B5425" w:rsidRDefault="00022DA1" w:rsidP="00ED2862">
            <w:pPr>
              <w:rPr>
                <w:rFonts w:ascii="Arial" w:hAnsi="Arial" w:cs="Arial"/>
              </w:rPr>
            </w:pPr>
            <w:r w:rsidRPr="001B5425">
              <w:rPr>
                <w:rFonts w:ascii="Arial" w:hAnsi="Arial" w:cs="Arial"/>
              </w:rPr>
              <w:t>Disclosure Management……………………………………………</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11.</w:t>
            </w:r>
          </w:p>
        </w:tc>
        <w:tc>
          <w:tcPr>
            <w:tcW w:w="6887" w:type="dxa"/>
          </w:tcPr>
          <w:p w:rsidR="00022DA1" w:rsidRPr="001B5425" w:rsidRDefault="00022DA1" w:rsidP="00ED2862">
            <w:pPr>
              <w:rPr>
                <w:rFonts w:ascii="Arial" w:hAnsi="Arial" w:cs="Arial"/>
              </w:rPr>
            </w:pPr>
            <w:r w:rsidRPr="001B5425">
              <w:rPr>
                <w:rFonts w:ascii="Arial" w:hAnsi="Arial" w:cs="Arial"/>
              </w:rPr>
              <w:t>MOU………………………………………………………………….</w:t>
            </w:r>
          </w:p>
        </w:tc>
        <w:tc>
          <w:tcPr>
            <w:tcW w:w="493" w:type="dxa"/>
          </w:tcPr>
          <w:p w:rsidR="00022DA1" w:rsidRPr="001B5425" w:rsidRDefault="00022DA1" w:rsidP="001B5425">
            <w:pPr>
              <w:jc w:val="both"/>
              <w:rPr>
                <w:rFonts w:ascii="Arial" w:hAnsi="Arial" w:cs="Arial"/>
              </w:rPr>
            </w:pPr>
            <w:r w:rsidRPr="001B5425">
              <w:rPr>
                <w:rFonts w:ascii="Arial" w:hAnsi="Arial" w:cs="Arial"/>
              </w:rPr>
              <w:t>8</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PART B: FINANCIAL REGULATIONS…………………………………..</w:t>
            </w:r>
          </w:p>
        </w:tc>
        <w:tc>
          <w:tcPr>
            <w:tcW w:w="493" w:type="dxa"/>
          </w:tcPr>
          <w:p w:rsidR="00022DA1" w:rsidRPr="001B5425" w:rsidRDefault="00022DA1" w:rsidP="001B5425">
            <w:pPr>
              <w:jc w:val="both"/>
              <w:rPr>
                <w:rFonts w:ascii="Arial" w:hAnsi="Arial" w:cs="Arial"/>
              </w:rPr>
            </w:pPr>
            <w:r w:rsidRPr="001B5425">
              <w:rPr>
                <w:rFonts w:ascii="Arial" w:hAnsi="Arial" w:cs="Arial"/>
              </w:rPr>
              <w:t>9</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w:t>
            </w:r>
          </w:p>
        </w:tc>
        <w:tc>
          <w:tcPr>
            <w:tcW w:w="6887" w:type="dxa"/>
          </w:tcPr>
          <w:p w:rsidR="00022DA1" w:rsidRPr="001B5425" w:rsidRDefault="00022DA1" w:rsidP="00ED2862">
            <w:pPr>
              <w:rPr>
                <w:rFonts w:ascii="Arial" w:hAnsi="Arial" w:cs="Arial"/>
              </w:rPr>
            </w:pPr>
            <w:r w:rsidRPr="001B5425">
              <w:rPr>
                <w:rFonts w:ascii="Arial" w:hAnsi="Arial" w:cs="Arial"/>
              </w:rPr>
              <w:t>Compliance with Regulations……………………………..............</w:t>
            </w:r>
          </w:p>
        </w:tc>
        <w:tc>
          <w:tcPr>
            <w:tcW w:w="493" w:type="dxa"/>
          </w:tcPr>
          <w:p w:rsidR="00022DA1" w:rsidRPr="001B5425" w:rsidRDefault="00022DA1" w:rsidP="001B5425">
            <w:pPr>
              <w:jc w:val="both"/>
              <w:rPr>
                <w:rFonts w:ascii="Arial" w:hAnsi="Arial" w:cs="Arial"/>
              </w:rPr>
            </w:pPr>
            <w:r w:rsidRPr="001B5425">
              <w:rPr>
                <w:rFonts w:ascii="Arial" w:hAnsi="Arial" w:cs="Arial"/>
              </w:rPr>
              <w:t>9</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2.</w:t>
            </w:r>
          </w:p>
        </w:tc>
        <w:tc>
          <w:tcPr>
            <w:tcW w:w="6887" w:type="dxa"/>
          </w:tcPr>
          <w:p w:rsidR="00022DA1" w:rsidRPr="001B5425" w:rsidRDefault="00022DA1" w:rsidP="00ED2862">
            <w:pPr>
              <w:rPr>
                <w:rFonts w:ascii="Arial" w:hAnsi="Arial" w:cs="Arial"/>
              </w:rPr>
            </w:pPr>
            <w:r w:rsidRPr="001B5425">
              <w:rPr>
                <w:rFonts w:ascii="Arial" w:hAnsi="Arial" w:cs="Arial"/>
              </w:rPr>
              <w:t>Annual Budgetary Cycle.............................................................</w:t>
            </w:r>
          </w:p>
        </w:tc>
        <w:tc>
          <w:tcPr>
            <w:tcW w:w="493" w:type="dxa"/>
          </w:tcPr>
          <w:p w:rsidR="00022DA1" w:rsidRPr="001B5425" w:rsidRDefault="00022DA1" w:rsidP="001B5425">
            <w:pPr>
              <w:jc w:val="both"/>
              <w:rPr>
                <w:rFonts w:ascii="Arial" w:hAnsi="Arial" w:cs="Arial"/>
              </w:rPr>
            </w:pPr>
            <w:r w:rsidRPr="001B5425">
              <w:rPr>
                <w:rFonts w:ascii="Arial" w:hAnsi="Arial" w:cs="Arial"/>
              </w:rPr>
              <w:t>9</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3.</w:t>
            </w:r>
          </w:p>
        </w:tc>
        <w:tc>
          <w:tcPr>
            <w:tcW w:w="6887" w:type="dxa"/>
          </w:tcPr>
          <w:p w:rsidR="00022DA1" w:rsidRPr="001B5425" w:rsidRDefault="00022DA1" w:rsidP="00ED2862">
            <w:pPr>
              <w:rPr>
                <w:rFonts w:ascii="Arial" w:hAnsi="Arial" w:cs="Arial"/>
              </w:rPr>
            </w:pPr>
            <w:r w:rsidRPr="001B5425">
              <w:rPr>
                <w:rFonts w:ascii="Arial" w:hAnsi="Arial" w:cs="Arial"/>
              </w:rPr>
              <w:t xml:space="preserve">Quarterly Monitoring of Budget </w:t>
            </w:r>
            <w:proofErr w:type="spellStart"/>
            <w:r w:rsidRPr="001B5425">
              <w:rPr>
                <w:rFonts w:ascii="Arial" w:hAnsi="Arial" w:cs="Arial"/>
              </w:rPr>
              <w:t>Utilisation</w:t>
            </w:r>
            <w:proofErr w:type="spellEnd"/>
            <w:r w:rsidRPr="001B5425">
              <w:rPr>
                <w:rFonts w:ascii="Arial" w:hAnsi="Arial" w:cs="Arial"/>
              </w:rPr>
              <w:t>………………………..</w:t>
            </w:r>
          </w:p>
        </w:tc>
        <w:tc>
          <w:tcPr>
            <w:tcW w:w="493" w:type="dxa"/>
          </w:tcPr>
          <w:p w:rsidR="00022DA1" w:rsidRPr="001B5425" w:rsidRDefault="00022DA1" w:rsidP="001B5425">
            <w:pPr>
              <w:jc w:val="both"/>
              <w:rPr>
                <w:rFonts w:ascii="Arial" w:hAnsi="Arial" w:cs="Arial"/>
              </w:rPr>
            </w:pPr>
            <w:r w:rsidRPr="001B5425">
              <w:rPr>
                <w:rFonts w:ascii="Arial" w:hAnsi="Arial" w:cs="Arial"/>
              </w:rPr>
              <w:t>10</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4.</w:t>
            </w:r>
          </w:p>
        </w:tc>
        <w:tc>
          <w:tcPr>
            <w:tcW w:w="6887" w:type="dxa"/>
          </w:tcPr>
          <w:p w:rsidR="00022DA1" w:rsidRPr="001B5425" w:rsidRDefault="00022DA1" w:rsidP="00ED2862">
            <w:pPr>
              <w:rPr>
                <w:rFonts w:ascii="Arial" w:hAnsi="Arial" w:cs="Arial"/>
              </w:rPr>
            </w:pPr>
            <w:r w:rsidRPr="001B5425">
              <w:rPr>
                <w:rFonts w:ascii="Arial" w:hAnsi="Arial" w:cs="Arial"/>
              </w:rPr>
              <w:t>Revenue Projection…………………………………………………</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0</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5.</w:t>
            </w:r>
          </w:p>
        </w:tc>
        <w:tc>
          <w:tcPr>
            <w:tcW w:w="6887" w:type="dxa"/>
          </w:tcPr>
          <w:p w:rsidR="00022DA1" w:rsidRPr="001B5425" w:rsidRDefault="00022DA1" w:rsidP="00ED2862">
            <w:pPr>
              <w:rPr>
                <w:rFonts w:ascii="Arial" w:hAnsi="Arial" w:cs="Arial"/>
              </w:rPr>
            </w:pPr>
            <w:r w:rsidRPr="001B5425">
              <w:rPr>
                <w:rFonts w:ascii="Arial" w:hAnsi="Arial" w:cs="Arial"/>
              </w:rPr>
              <w:t>Revenue and Receipts…………………………………….............</w:t>
            </w:r>
          </w:p>
        </w:tc>
        <w:tc>
          <w:tcPr>
            <w:tcW w:w="493" w:type="dxa"/>
          </w:tcPr>
          <w:p w:rsidR="00022DA1" w:rsidRPr="001B5425" w:rsidRDefault="00022DA1" w:rsidP="001B5425">
            <w:pPr>
              <w:jc w:val="both"/>
              <w:rPr>
                <w:rFonts w:ascii="Arial" w:hAnsi="Arial" w:cs="Arial"/>
              </w:rPr>
            </w:pPr>
            <w:r w:rsidRPr="001B5425">
              <w:rPr>
                <w:rFonts w:ascii="Arial" w:hAnsi="Arial" w:cs="Arial"/>
              </w:rPr>
              <w:t>11</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6.</w:t>
            </w:r>
          </w:p>
        </w:tc>
        <w:tc>
          <w:tcPr>
            <w:tcW w:w="6887" w:type="dxa"/>
          </w:tcPr>
          <w:p w:rsidR="00022DA1" w:rsidRPr="001B5425" w:rsidRDefault="00022DA1" w:rsidP="00ED2862">
            <w:pPr>
              <w:rPr>
                <w:rFonts w:ascii="Arial" w:hAnsi="Arial" w:cs="Arial"/>
              </w:rPr>
            </w:pPr>
            <w:r w:rsidRPr="001B5425">
              <w:rPr>
                <w:rFonts w:ascii="Arial" w:hAnsi="Arial" w:cs="Arial"/>
              </w:rPr>
              <w:t>Expenditure and payment………………………………………….</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1</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7.</w:t>
            </w:r>
          </w:p>
        </w:tc>
        <w:tc>
          <w:tcPr>
            <w:tcW w:w="6887" w:type="dxa"/>
          </w:tcPr>
          <w:p w:rsidR="00022DA1" w:rsidRPr="001B5425" w:rsidRDefault="00022DA1" w:rsidP="00ED2862">
            <w:pPr>
              <w:rPr>
                <w:rFonts w:ascii="Arial" w:hAnsi="Arial" w:cs="Arial"/>
              </w:rPr>
            </w:pPr>
            <w:r w:rsidRPr="001B5425">
              <w:rPr>
                <w:rFonts w:ascii="Arial" w:hAnsi="Arial" w:cs="Arial"/>
              </w:rPr>
              <w:t>Procurements………………………………………………………..</w:t>
            </w:r>
          </w:p>
        </w:tc>
        <w:tc>
          <w:tcPr>
            <w:tcW w:w="493" w:type="dxa"/>
          </w:tcPr>
          <w:p w:rsidR="00022DA1" w:rsidRPr="001B5425" w:rsidRDefault="00022DA1" w:rsidP="001B5425">
            <w:pPr>
              <w:jc w:val="both"/>
              <w:rPr>
                <w:rFonts w:ascii="Arial" w:hAnsi="Arial" w:cs="Arial"/>
              </w:rPr>
            </w:pPr>
            <w:r w:rsidRPr="001B5425">
              <w:rPr>
                <w:rFonts w:ascii="Arial" w:hAnsi="Arial" w:cs="Arial"/>
              </w:rPr>
              <w:t>12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8.</w:t>
            </w:r>
          </w:p>
        </w:tc>
        <w:tc>
          <w:tcPr>
            <w:tcW w:w="6887" w:type="dxa"/>
          </w:tcPr>
          <w:p w:rsidR="00022DA1" w:rsidRPr="001B5425" w:rsidRDefault="00022DA1" w:rsidP="00ED2862">
            <w:pPr>
              <w:rPr>
                <w:rFonts w:ascii="Arial" w:hAnsi="Arial" w:cs="Arial"/>
              </w:rPr>
            </w:pPr>
            <w:r w:rsidRPr="001B5425">
              <w:rPr>
                <w:rFonts w:ascii="Arial" w:hAnsi="Arial" w:cs="Arial"/>
              </w:rPr>
              <w:t>Payments…………………………………………………………….</w:t>
            </w:r>
          </w:p>
        </w:tc>
        <w:tc>
          <w:tcPr>
            <w:tcW w:w="493" w:type="dxa"/>
          </w:tcPr>
          <w:p w:rsidR="00022DA1" w:rsidRPr="001B5425" w:rsidRDefault="00022DA1" w:rsidP="001B5425">
            <w:pPr>
              <w:jc w:val="both"/>
              <w:rPr>
                <w:rFonts w:ascii="Arial" w:hAnsi="Arial" w:cs="Arial"/>
              </w:rPr>
            </w:pPr>
            <w:r w:rsidRPr="001B5425">
              <w:rPr>
                <w:rFonts w:ascii="Arial" w:hAnsi="Arial" w:cs="Arial"/>
              </w:rPr>
              <w:t>12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9.</w:t>
            </w:r>
          </w:p>
        </w:tc>
        <w:tc>
          <w:tcPr>
            <w:tcW w:w="6887" w:type="dxa"/>
          </w:tcPr>
          <w:p w:rsidR="00022DA1" w:rsidRPr="001B5425" w:rsidRDefault="00022DA1" w:rsidP="00ED2862">
            <w:pPr>
              <w:rPr>
                <w:rFonts w:ascii="Arial" w:hAnsi="Arial" w:cs="Arial"/>
              </w:rPr>
            </w:pPr>
            <w:r w:rsidRPr="001B5425">
              <w:rPr>
                <w:rFonts w:ascii="Arial" w:hAnsi="Arial" w:cs="Arial"/>
              </w:rPr>
              <w:t>Advances…………………………………………………………….</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10.</w:t>
            </w:r>
          </w:p>
        </w:tc>
        <w:tc>
          <w:tcPr>
            <w:tcW w:w="6887" w:type="dxa"/>
          </w:tcPr>
          <w:p w:rsidR="00022DA1" w:rsidRPr="001B5425" w:rsidRDefault="00022DA1" w:rsidP="00ED2862">
            <w:pPr>
              <w:rPr>
                <w:rFonts w:ascii="Arial" w:hAnsi="Arial" w:cs="Arial"/>
              </w:rPr>
            </w:pPr>
            <w:r w:rsidRPr="001B5425">
              <w:rPr>
                <w:rFonts w:ascii="Arial" w:hAnsi="Arial" w:cs="Arial"/>
              </w:rPr>
              <w:t>Grant Control Register……………………………………………..</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2</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11.</w:t>
            </w:r>
          </w:p>
        </w:tc>
        <w:tc>
          <w:tcPr>
            <w:tcW w:w="6887" w:type="dxa"/>
          </w:tcPr>
          <w:p w:rsidR="00022DA1" w:rsidRPr="001B5425" w:rsidRDefault="00022DA1" w:rsidP="00ED2862">
            <w:pPr>
              <w:rPr>
                <w:rFonts w:ascii="Arial" w:hAnsi="Arial" w:cs="Arial"/>
              </w:rPr>
            </w:pPr>
            <w:r w:rsidRPr="001B5425">
              <w:rPr>
                <w:rFonts w:ascii="Arial" w:hAnsi="Arial" w:cs="Arial"/>
              </w:rPr>
              <w:t>Accounts…………………………………………………….............</w:t>
            </w:r>
          </w:p>
        </w:tc>
        <w:tc>
          <w:tcPr>
            <w:tcW w:w="493" w:type="dxa"/>
          </w:tcPr>
          <w:p w:rsidR="00022DA1" w:rsidRPr="001B5425" w:rsidRDefault="00022DA1" w:rsidP="001B5425">
            <w:pPr>
              <w:jc w:val="both"/>
              <w:rPr>
                <w:rFonts w:ascii="Arial" w:hAnsi="Arial" w:cs="Arial"/>
              </w:rPr>
            </w:pPr>
            <w:r w:rsidRPr="001B5425">
              <w:rPr>
                <w:rFonts w:ascii="Arial" w:hAnsi="Arial" w:cs="Arial"/>
              </w:rPr>
              <w:t>13</w:t>
            </w:r>
          </w:p>
        </w:tc>
      </w:tr>
      <w:tr w:rsidR="00022DA1" w:rsidRPr="001B5425" w:rsidTr="001A3892">
        <w:tc>
          <w:tcPr>
            <w:tcW w:w="648" w:type="dxa"/>
          </w:tcPr>
          <w:p w:rsidR="00022DA1" w:rsidRPr="001B5425" w:rsidRDefault="00022DA1" w:rsidP="00ED2862">
            <w:pPr>
              <w:rPr>
                <w:rFonts w:ascii="Arial" w:hAnsi="Arial" w:cs="Arial"/>
              </w:rPr>
            </w:pPr>
            <w:r w:rsidRPr="001B5425">
              <w:rPr>
                <w:rFonts w:ascii="Arial" w:hAnsi="Arial" w:cs="Arial"/>
              </w:rPr>
              <w:t>12.</w:t>
            </w:r>
          </w:p>
        </w:tc>
        <w:tc>
          <w:tcPr>
            <w:tcW w:w="6887" w:type="dxa"/>
          </w:tcPr>
          <w:p w:rsidR="00022DA1" w:rsidRPr="001B5425" w:rsidRDefault="00022DA1" w:rsidP="00ED2862">
            <w:pPr>
              <w:rPr>
                <w:rFonts w:ascii="Arial" w:hAnsi="Arial" w:cs="Arial"/>
              </w:rPr>
            </w:pPr>
            <w:r w:rsidRPr="001B5425">
              <w:rPr>
                <w:rFonts w:ascii="Arial" w:hAnsi="Arial" w:cs="Arial"/>
              </w:rPr>
              <w:t>Audit………………………………………………………………….</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3</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1B5425">
            <w:pPr>
              <w:ind w:left="180"/>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ANNEX A: A GUIDE ON QUALIFYING OF RESEARCH COST……..</w:t>
            </w:r>
          </w:p>
        </w:tc>
        <w:tc>
          <w:tcPr>
            <w:tcW w:w="493" w:type="dxa"/>
          </w:tcPr>
          <w:p w:rsidR="00022DA1" w:rsidRPr="001B5425" w:rsidRDefault="00022DA1" w:rsidP="001A3892">
            <w:pPr>
              <w:jc w:val="both"/>
              <w:rPr>
                <w:rFonts w:ascii="Arial" w:hAnsi="Arial" w:cs="Arial"/>
              </w:rPr>
            </w:pPr>
            <w:r w:rsidRPr="001B5425">
              <w:rPr>
                <w:rFonts w:ascii="Arial" w:hAnsi="Arial" w:cs="Arial"/>
              </w:rPr>
              <w:t>1</w:t>
            </w:r>
            <w:r w:rsidR="001A3892">
              <w:rPr>
                <w:rFonts w:ascii="Arial" w:hAnsi="Arial" w:cs="Arial"/>
              </w:rPr>
              <w:t>4</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1B5425">
            <w:pPr>
              <w:ind w:left="180"/>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ANNEX B: NON-FUNDABLE ITEMS…………………………………….</w:t>
            </w:r>
          </w:p>
        </w:tc>
        <w:tc>
          <w:tcPr>
            <w:tcW w:w="493" w:type="dxa"/>
          </w:tcPr>
          <w:p w:rsidR="00022DA1" w:rsidRPr="001B5425" w:rsidRDefault="001A3892" w:rsidP="001B5425">
            <w:pPr>
              <w:jc w:val="both"/>
              <w:rPr>
                <w:rFonts w:ascii="Arial" w:hAnsi="Arial" w:cs="Arial"/>
              </w:rPr>
            </w:pPr>
            <w:r>
              <w:rPr>
                <w:rFonts w:ascii="Arial" w:hAnsi="Arial" w:cs="Arial"/>
              </w:rPr>
              <w:t>19</w:t>
            </w:r>
          </w:p>
        </w:tc>
      </w:tr>
      <w:tr w:rsidR="00022DA1" w:rsidRPr="001B5425" w:rsidTr="001A3892">
        <w:tc>
          <w:tcPr>
            <w:tcW w:w="648" w:type="dxa"/>
          </w:tcPr>
          <w:p w:rsidR="00022DA1" w:rsidRPr="001B5425" w:rsidRDefault="00022DA1" w:rsidP="00ED2862">
            <w:pPr>
              <w:rPr>
                <w:rFonts w:ascii="Arial" w:hAnsi="Arial" w:cs="Arial"/>
              </w:rPr>
            </w:pPr>
          </w:p>
        </w:tc>
        <w:tc>
          <w:tcPr>
            <w:tcW w:w="6887" w:type="dxa"/>
          </w:tcPr>
          <w:p w:rsidR="00022DA1" w:rsidRPr="001B5425" w:rsidRDefault="00022DA1" w:rsidP="00ED2862">
            <w:pPr>
              <w:rPr>
                <w:rFonts w:ascii="Arial" w:hAnsi="Arial" w:cs="Arial"/>
              </w:rPr>
            </w:pPr>
          </w:p>
        </w:tc>
        <w:tc>
          <w:tcPr>
            <w:tcW w:w="493" w:type="dxa"/>
          </w:tcPr>
          <w:p w:rsidR="00022DA1" w:rsidRPr="001B5425" w:rsidRDefault="00022DA1" w:rsidP="001B5425">
            <w:pPr>
              <w:jc w:val="both"/>
              <w:rPr>
                <w:rFonts w:ascii="Arial" w:hAnsi="Arial" w:cs="Arial"/>
              </w:rPr>
            </w:pPr>
          </w:p>
        </w:tc>
      </w:tr>
      <w:tr w:rsidR="00022DA1" w:rsidRPr="001B5425" w:rsidTr="001A3892">
        <w:tc>
          <w:tcPr>
            <w:tcW w:w="7535" w:type="dxa"/>
            <w:gridSpan w:val="2"/>
          </w:tcPr>
          <w:p w:rsidR="00022DA1" w:rsidRPr="001B5425" w:rsidRDefault="00022DA1" w:rsidP="00ED2862">
            <w:pPr>
              <w:rPr>
                <w:rFonts w:ascii="Arial" w:hAnsi="Arial" w:cs="Arial"/>
              </w:rPr>
            </w:pPr>
            <w:r w:rsidRPr="001B5425">
              <w:rPr>
                <w:rFonts w:ascii="Arial" w:hAnsi="Arial" w:cs="Arial"/>
              </w:rPr>
              <w:t>SUMMARY OF ANNEX A &amp; B……………………………………………</w:t>
            </w:r>
          </w:p>
        </w:tc>
        <w:tc>
          <w:tcPr>
            <w:tcW w:w="493" w:type="dxa"/>
          </w:tcPr>
          <w:p w:rsidR="00022DA1" w:rsidRPr="001B5425" w:rsidRDefault="00022DA1" w:rsidP="001A3892">
            <w:pPr>
              <w:jc w:val="both"/>
              <w:rPr>
                <w:rFonts w:ascii="Arial" w:hAnsi="Arial" w:cs="Arial"/>
              </w:rPr>
            </w:pPr>
            <w:r w:rsidRPr="001B5425">
              <w:rPr>
                <w:rFonts w:ascii="Arial" w:hAnsi="Arial" w:cs="Arial"/>
              </w:rPr>
              <w:t>2</w:t>
            </w:r>
            <w:r w:rsidR="001A3892">
              <w:rPr>
                <w:rFonts w:ascii="Arial" w:hAnsi="Arial" w:cs="Arial"/>
              </w:rPr>
              <w:t>0</w:t>
            </w:r>
          </w:p>
        </w:tc>
      </w:tr>
    </w:tbl>
    <w:p w:rsidR="00606C5C" w:rsidRPr="00676D56" w:rsidRDefault="00213375">
      <w:pPr>
        <w:rPr>
          <w:rFonts w:ascii="Arial" w:hAnsi="Arial" w:cs="Arial"/>
          <w:b/>
        </w:rPr>
      </w:pPr>
      <w:r w:rsidRPr="00676D56">
        <w:rPr>
          <w:rFonts w:ascii="Arial" w:hAnsi="Arial" w:cs="Arial"/>
          <w:b/>
        </w:rPr>
        <w:br w:type="page"/>
      </w:r>
      <w:r w:rsidR="00990C38" w:rsidRPr="00676D56">
        <w:rPr>
          <w:rFonts w:ascii="Arial" w:hAnsi="Arial" w:cs="Arial"/>
          <w:b/>
        </w:rPr>
        <w:lastRenderedPageBreak/>
        <w:t>INTERPRETATION</w:t>
      </w:r>
    </w:p>
    <w:p w:rsidR="00990C38" w:rsidRPr="00676D56" w:rsidRDefault="00990C38">
      <w:pPr>
        <w:rPr>
          <w:rFonts w:ascii="Arial" w:hAnsi="Arial" w:cs="Arial"/>
        </w:rPr>
      </w:pPr>
    </w:p>
    <w:p w:rsidR="00606C5C" w:rsidRPr="00676D56" w:rsidRDefault="00606C5C" w:rsidP="002215CA">
      <w:pPr>
        <w:jc w:val="both"/>
        <w:rPr>
          <w:rFonts w:ascii="Arial" w:hAnsi="Arial" w:cs="Arial"/>
        </w:rPr>
      </w:pPr>
      <w:r w:rsidRPr="00676D56">
        <w:rPr>
          <w:rFonts w:ascii="Arial" w:hAnsi="Arial" w:cs="Arial"/>
        </w:rPr>
        <w:t>In the Administ</w:t>
      </w:r>
      <w:r w:rsidR="00237668" w:rsidRPr="00676D56">
        <w:rPr>
          <w:rFonts w:ascii="Arial" w:hAnsi="Arial" w:cs="Arial"/>
        </w:rPr>
        <w:t>rative Guideline</w:t>
      </w:r>
      <w:r w:rsidR="0075747E">
        <w:rPr>
          <w:rFonts w:ascii="Arial" w:hAnsi="Arial" w:cs="Arial"/>
        </w:rPr>
        <w:t>s</w:t>
      </w:r>
      <w:r w:rsidR="00237668" w:rsidRPr="00676D56">
        <w:rPr>
          <w:rFonts w:ascii="Arial" w:hAnsi="Arial" w:cs="Arial"/>
        </w:rPr>
        <w:t xml:space="preserve"> and Financial R</w:t>
      </w:r>
      <w:r w:rsidRPr="00676D56">
        <w:rPr>
          <w:rFonts w:ascii="Arial" w:hAnsi="Arial" w:cs="Arial"/>
        </w:rPr>
        <w:t>egulations, unless the context otherwise requires:</w:t>
      </w:r>
    </w:p>
    <w:p w:rsidR="00606C5C" w:rsidRPr="00676D56" w:rsidRDefault="00606C5C" w:rsidP="002215CA">
      <w:pPr>
        <w:jc w:val="both"/>
        <w:rPr>
          <w:rFonts w:ascii="Arial" w:hAnsi="Arial" w:cs="Arial"/>
        </w:rPr>
      </w:pPr>
    </w:p>
    <w:p w:rsidR="00644335" w:rsidRPr="00676D56" w:rsidRDefault="002215CA" w:rsidP="002215CA">
      <w:pPr>
        <w:numPr>
          <w:ilvl w:val="0"/>
          <w:numId w:val="1"/>
        </w:numPr>
        <w:jc w:val="both"/>
        <w:rPr>
          <w:rFonts w:ascii="Arial" w:hAnsi="Arial" w:cs="Arial"/>
        </w:rPr>
      </w:pPr>
      <w:r w:rsidRPr="00676D56">
        <w:rPr>
          <w:rFonts w:ascii="Arial" w:hAnsi="Arial" w:cs="Arial"/>
        </w:rPr>
        <w:t xml:space="preserve">“Auditor” </w:t>
      </w:r>
      <w:r w:rsidR="009F5E47" w:rsidRPr="00676D56">
        <w:rPr>
          <w:rFonts w:ascii="Arial" w:hAnsi="Arial" w:cs="Arial"/>
        </w:rPr>
        <w:t>means the auditor</w:t>
      </w:r>
      <w:r w:rsidRPr="00676D56">
        <w:rPr>
          <w:rFonts w:ascii="Arial" w:hAnsi="Arial" w:cs="Arial"/>
        </w:rPr>
        <w:t xml:space="preserve"> </w:t>
      </w:r>
      <w:r w:rsidR="00644335" w:rsidRPr="00676D56">
        <w:rPr>
          <w:rFonts w:ascii="Arial" w:hAnsi="Arial" w:cs="Arial"/>
        </w:rPr>
        <w:t>appointed by NKFRC</w:t>
      </w:r>
      <w:r w:rsidRPr="00676D56">
        <w:rPr>
          <w:rFonts w:ascii="Arial" w:hAnsi="Arial" w:cs="Arial"/>
        </w:rPr>
        <w:t>.</w:t>
      </w:r>
    </w:p>
    <w:p w:rsidR="00931A55" w:rsidRPr="00676D56" w:rsidRDefault="00931A55" w:rsidP="002215CA">
      <w:pPr>
        <w:jc w:val="both"/>
        <w:rPr>
          <w:rFonts w:ascii="Arial" w:hAnsi="Arial" w:cs="Arial"/>
        </w:rPr>
      </w:pPr>
    </w:p>
    <w:p w:rsidR="00154863" w:rsidRPr="00676D56" w:rsidRDefault="00154863" w:rsidP="002215CA">
      <w:pPr>
        <w:numPr>
          <w:ilvl w:val="0"/>
          <w:numId w:val="1"/>
        </w:numPr>
        <w:jc w:val="both"/>
        <w:rPr>
          <w:rFonts w:ascii="Arial" w:hAnsi="Arial" w:cs="Arial"/>
        </w:rPr>
      </w:pPr>
      <w:r w:rsidRPr="00676D56">
        <w:rPr>
          <w:rFonts w:ascii="Arial" w:hAnsi="Arial" w:cs="Arial"/>
        </w:rPr>
        <w:t>“Grant Variation” means changes in budget allocation within or across categories (e.g. Manpower, Consumables, etc) without change in total budget.</w:t>
      </w:r>
    </w:p>
    <w:p w:rsidR="00931A55" w:rsidRPr="00676D56" w:rsidRDefault="00931A55" w:rsidP="002215CA">
      <w:pPr>
        <w:jc w:val="both"/>
        <w:rPr>
          <w:rFonts w:ascii="Arial" w:hAnsi="Arial" w:cs="Arial"/>
        </w:rPr>
      </w:pPr>
    </w:p>
    <w:p w:rsidR="009A5FDD" w:rsidRPr="00676D56" w:rsidRDefault="009A5FDD" w:rsidP="009A5FDD">
      <w:pPr>
        <w:numPr>
          <w:ilvl w:val="0"/>
          <w:numId w:val="1"/>
        </w:numPr>
        <w:jc w:val="both"/>
        <w:rPr>
          <w:rFonts w:ascii="Arial" w:hAnsi="Arial" w:cs="Arial"/>
        </w:rPr>
      </w:pPr>
      <w:r w:rsidRPr="00676D56">
        <w:rPr>
          <w:rFonts w:ascii="Arial" w:hAnsi="Arial" w:cs="Arial"/>
        </w:rPr>
        <w:t>“Grants period” means the duration stipulated in the approved proposal.</w:t>
      </w:r>
    </w:p>
    <w:p w:rsidR="009A5FDD" w:rsidRPr="00676D56" w:rsidRDefault="009A5FDD" w:rsidP="009A5FDD">
      <w:pPr>
        <w:jc w:val="both"/>
        <w:rPr>
          <w:rFonts w:ascii="Arial" w:hAnsi="Arial" w:cs="Arial"/>
        </w:rPr>
      </w:pPr>
    </w:p>
    <w:p w:rsidR="00154863" w:rsidRPr="00676D56" w:rsidRDefault="00154863" w:rsidP="002215CA">
      <w:pPr>
        <w:numPr>
          <w:ilvl w:val="0"/>
          <w:numId w:val="1"/>
        </w:numPr>
        <w:jc w:val="both"/>
        <w:rPr>
          <w:rFonts w:ascii="Arial" w:hAnsi="Arial" w:cs="Arial"/>
        </w:rPr>
      </w:pPr>
      <w:r w:rsidRPr="00676D56">
        <w:rPr>
          <w:rFonts w:ascii="Arial" w:hAnsi="Arial" w:cs="Arial"/>
        </w:rPr>
        <w:t>“IRG” means Individual Research Grant provided to researchers for carrying out specific research projects.</w:t>
      </w:r>
    </w:p>
    <w:p w:rsidR="00931A55" w:rsidRPr="00676D56" w:rsidRDefault="00931A55" w:rsidP="002215CA">
      <w:pPr>
        <w:jc w:val="both"/>
        <w:rPr>
          <w:rFonts w:ascii="Arial" w:hAnsi="Arial" w:cs="Arial"/>
        </w:rPr>
      </w:pPr>
    </w:p>
    <w:p w:rsidR="00931A55" w:rsidRPr="00676D56" w:rsidRDefault="00931A55" w:rsidP="002215CA">
      <w:pPr>
        <w:numPr>
          <w:ilvl w:val="0"/>
          <w:numId w:val="1"/>
        </w:numPr>
        <w:jc w:val="both"/>
        <w:rPr>
          <w:rFonts w:ascii="Arial" w:hAnsi="Arial" w:cs="Arial"/>
        </w:rPr>
      </w:pPr>
      <w:r w:rsidRPr="00676D56">
        <w:rPr>
          <w:rFonts w:ascii="Arial" w:hAnsi="Arial" w:cs="Arial"/>
        </w:rPr>
        <w:t>“</w:t>
      </w:r>
      <w:r w:rsidR="00154863" w:rsidRPr="00676D56">
        <w:rPr>
          <w:rFonts w:ascii="Arial" w:hAnsi="Arial" w:cs="Arial"/>
        </w:rPr>
        <w:t xml:space="preserve">Institutions” means </w:t>
      </w:r>
      <w:r w:rsidR="00D82BCD" w:rsidRPr="00676D56">
        <w:rPr>
          <w:rFonts w:ascii="Arial" w:hAnsi="Arial" w:cs="Arial"/>
        </w:rPr>
        <w:t xml:space="preserve">restructure </w:t>
      </w:r>
      <w:r w:rsidR="00154863" w:rsidRPr="00676D56">
        <w:rPr>
          <w:rFonts w:ascii="Arial" w:hAnsi="Arial" w:cs="Arial"/>
        </w:rPr>
        <w:t xml:space="preserve">hospitals, national </w:t>
      </w:r>
      <w:proofErr w:type="spellStart"/>
      <w:r w:rsidR="00154863" w:rsidRPr="00676D56">
        <w:rPr>
          <w:rFonts w:ascii="Arial" w:hAnsi="Arial" w:cs="Arial"/>
        </w:rPr>
        <w:t>centres</w:t>
      </w:r>
      <w:proofErr w:type="spellEnd"/>
      <w:r w:rsidR="00154863" w:rsidRPr="00676D56">
        <w:rPr>
          <w:rFonts w:ascii="Arial" w:hAnsi="Arial" w:cs="Arial"/>
        </w:rPr>
        <w:t xml:space="preserve"> and other public bodies which receive funding from NKF</w:t>
      </w:r>
      <w:r w:rsidRPr="00676D56">
        <w:rPr>
          <w:rFonts w:ascii="Arial" w:hAnsi="Arial" w:cs="Arial"/>
        </w:rPr>
        <w:t>.</w:t>
      </w:r>
    </w:p>
    <w:p w:rsidR="00154863" w:rsidRPr="00676D56" w:rsidRDefault="00154863" w:rsidP="002215CA">
      <w:pPr>
        <w:jc w:val="both"/>
        <w:rPr>
          <w:rFonts w:ascii="Arial" w:hAnsi="Arial" w:cs="Arial"/>
        </w:rPr>
      </w:pPr>
      <w:r w:rsidRPr="00676D56">
        <w:rPr>
          <w:rFonts w:ascii="Arial" w:hAnsi="Arial" w:cs="Arial"/>
        </w:rPr>
        <w:t xml:space="preserve"> </w:t>
      </w:r>
    </w:p>
    <w:p w:rsidR="00F27840" w:rsidRPr="00676D56" w:rsidRDefault="00F27840" w:rsidP="002215CA">
      <w:pPr>
        <w:numPr>
          <w:ilvl w:val="0"/>
          <w:numId w:val="1"/>
        </w:numPr>
        <w:jc w:val="both"/>
        <w:rPr>
          <w:rFonts w:ascii="Arial" w:hAnsi="Arial" w:cs="Arial"/>
        </w:rPr>
      </w:pPr>
      <w:r w:rsidRPr="00676D56">
        <w:rPr>
          <w:rFonts w:ascii="Arial" w:hAnsi="Arial" w:cs="Arial"/>
        </w:rPr>
        <w:t>“MOU” means the Memorandum of Understanding.</w:t>
      </w:r>
    </w:p>
    <w:p w:rsidR="00F27840" w:rsidRPr="00676D56" w:rsidRDefault="00F27840" w:rsidP="002215CA">
      <w:pPr>
        <w:jc w:val="both"/>
        <w:rPr>
          <w:rFonts w:ascii="Arial" w:hAnsi="Arial" w:cs="Arial"/>
        </w:rPr>
      </w:pPr>
    </w:p>
    <w:p w:rsidR="00F66671" w:rsidRPr="00676D56" w:rsidRDefault="00F66671" w:rsidP="00F66671">
      <w:pPr>
        <w:numPr>
          <w:ilvl w:val="0"/>
          <w:numId w:val="1"/>
        </w:numPr>
        <w:jc w:val="both"/>
        <w:rPr>
          <w:rFonts w:ascii="Arial" w:hAnsi="Arial" w:cs="Arial"/>
        </w:rPr>
      </w:pPr>
      <w:r w:rsidRPr="00676D56">
        <w:rPr>
          <w:rFonts w:ascii="Arial" w:hAnsi="Arial" w:cs="Arial"/>
        </w:rPr>
        <w:t>“NKF” means the National Kidney Foundation.</w:t>
      </w:r>
    </w:p>
    <w:p w:rsidR="00F66671" w:rsidRPr="00676D56" w:rsidRDefault="00F66671" w:rsidP="00F66671">
      <w:pPr>
        <w:jc w:val="both"/>
        <w:rPr>
          <w:rFonts w:ascii="Arial" w:hAnsi="Arial" w:cs="Arial"/>
        </w:rPr>
      </w:pPr>
    </w:p>
    <w:p w:rsidR="00931A55" w:rsidRPr="00676D56" w:rsidRDefault="0003172A" w:rsidP="002215CA">
      <w:pPr>
        <w:numPr>
          <w:ilvl w:val="0"/>
          <w:numId w:val="1"/>
        </w:numPr>
        <w:jc w:val="both"/>
        <w:rPr>
          <w:rFonts w:ascii="Arial" w:hAnsi="Arial" w:cs="Arial"/>
        </w:rPr>
      </w:pPr>
      <w:r w:rsidRPr="00676D56">
        <w:rPr>
          <w:rFonts w:ascii="Arial" w:hAnsi="Arial" w:cs="Arial"/>
        </w:rPr>
        <w:t>“NKF</w:t>
      </w:r>
      <w:r w:rsidR="00931A55" w:rsidRPr="00676D56">
        <w:rPr>
          <w:rFonts w:ascii="Arial" w:hAnsi="Arial" w:cs="Arial"/>
        </w:rPr>
        <w:t>RC” means National Kidney Foundation Research Committee.</w:t>
      </w:r>
    </w:p>
    <w:p w:rsidR="004B75C7" w:rsidRPr="00676D56" w:rsidRDefault="004B75C7" w:rsidP="002215CA">
      <w:pPr>
        <w:jc w:val="both"/>
        <w:rPr>
          <w:rFonts w:ascii="Arial" w:hAnsi="Arial" w:cs="Arial"/>
        </w:rPr>
      </w:pPr>
    </w:p>
    <w:p w:rsidR="004B75C7" w:rsidRPr="00676D56" w:rsidRDefault="004B75C7" w:rsidP="002215CA">
      <w:pPr>
        <w:numPr>
          <w:ilvl w:val="0"/>
          <w:numId w:val="1"/>
        </w:numPr>
        <w:jc w:val="both"/>
        <w:rPr>
          <w:rFonts w:ascii="Arial" w:hAnsi="Arial" w:cs="Arial"/>
        </w:rPr>
      </w:pPr>
      <w:r w:rsidRPr="00676D56">
        <w:rPr>
          <w:rFonts w:ascii="Arial" w:hAnsi="Arial" w:cs="Arial"/>
        </w:rPr>
        <w:t>“PIs” means Principal Investigators</w:t>
      </w:r>
      <w:r w:rsidR="00644335" w:rsidRPr="00676D56">
        <w:rPr>
          <w:rFonts w:ascii="Arial" w:hAnsi="Arial" w:cs="Arial"/>
        </w:rPr>
        <w:t xml:space="preserve"> of the projects</w:t>
      </w:r>
      <w:r w:rsidR="00F27840" w:rsidRPr="00676D56">
        <w:rPr>
          <w:rFonts w:ascii="Arial" w:hAnsi="Arial" w:cs="Arial"/>
        </w:rPr>
        <w:t>.</w:t>
      </w:r>
    </w:p>
    <w:p w:rsidR="00953770" w:rsidRPr="00676D56" w:rsidRDefault="00953770" w:rsidP="002215CA">
      <w:pPr>
        <w:jc w:val="both"/>
        <w:rPr>
          <w:rFonts w:ascii="Arial" w:hAnsi="Arial" w:cs="Arial"/>
        </w:rPr>
      </w:pPr>
    </w:p>
    <w:p w:rsidR="0003172A" w:rsidRPr="00676D56" w:rsidRDefault="0003172A" w:rsidP="002215CA">
      <w:pPr>
        <w:numPr>
          <w:ilvl w:val="0"/>
          <w:numId w:val="1"/>
        </w:numPr>
        <w:jc w:val="both"/>
        <w:rPr>
          <w:rFonts w:ascii="Arial" w:hAnsi="Arial" w:cs="Arial"/>
        </w:rPr>
      </w:pPr>
      <w:r w:rsidRPr="00676D56">
        <w:rPr>
          <w:rFonts w:ascii="Arial" w:hAnsi="Arial" w:cs="Arial"/>
        </w:rPr>
        <w:t xml:space="preserve">“RC” means </w:t>
      </w:r>
      <w:r w:rsidR="00F27840" w:rsidRPr="00676D56">
        <w:rPr>
          <w:rFonts w:ascii="Arial" w:hAnsi="Arial" w:cs="Arial"/>
        </w:rPr>
        <w:t xml:space="preserve">the </w:t>
      </w:r>
      <w:r w:rsidRPr="00676D56">
        <w:rPr>
          <w:rFonts w:ascii="Arial" w:hAnsi="Arial" w:cs="Arial"/>
        </w:rPr>
        <w:t>Research Committee</w:t>
      </w:r>
      <w:r w:rsidR="002215CA" w:rsidRPr="00676D56">
        <w:rPr>
          <w:rFonts w:ascii="Arial" w:hAnsi="Arial" w:cs="Arial"/>
        </w:rPr>
        <w:t xml:space="preserve"> of National Kidney Foundation.</w:t>
      </w:r>
    </w:p>
    <w:p w:rsidR="004B75C7" w:rsidRPr="00676D56" w:rsidRDefault="004B75C7" w:rsidP="002215CA">
      <w:pPr>
        <w:jc w:val="both"/>
        <w:rPr>
          <w:rFonts w:ascii="Arial" w:hAnsi="Arial" w:cs="Arial"/>
        </w:rPr>
      </w:pPr>
    </w:p>
    <w:p w:rsidR="004B75C7" w:rsidRPr="00676D56" w:rsidRDefault="004B75C7" w:rsidP="002215CA">
      <w:pPr>
        <w:numPr>
          <w:ilvl w:val="0"/>
          <w:numId w:val="1"/>
        </w:numPr>
        <w:jc w:val="both"/>
        <w:rPr>
          <w:rFonts w:ascii="Arial" w:hAnsi="Arial" w:cs="Arial"/>
        </w:rPr>
      </w:pPr>
      <w:r w:rsidRPr="00676D56">
        <w:rPr>
          <w:rFonts w:ascii="Arial" w:hAnsi="Arial" w:cs="Arial"/>
        </w:rPr>
        <w:t xml:space="preserve">“SOU” means </w:t>
      </w:r>
      <w:r w:rsidR="00F27840" w:rsidRPr="00676D56">
        <w:rPr>
          <w:rFonts w:ascii="Arial" w:hAnsi="Arial" w:cs="Arial"/>
        </w:rPr>
        <w:t xml:space="preserve">the </w:t>
      </w:r>
      <w:r w:rsidRPr="00676D56">
        <w:rPr>
          <w:rFonts w:ascii="Arial" w:hAnsi="Arial" w:cs="Arial"/>
        </w:rPr>
        <w:t>Statement of Undertaking.</w:t>
      </w:r>
    </w:p>
    <w:p w:rsidR="00553E1B" w:rsidRPr="00676D56" w:rsidRDefault="00553E1B" w:rsidP="0003172A">
      <w:pPr>
        <w:jc w:val="both"/>
        <w:rPr>
          <w:rFonts w:ascii="Arial" w:hAnsi="Arial" w:cs="Arial"/>
          <w:b/>
        </w:rPr>
      </w:pPr>
    </w:p>
    <w:p w:rsidR="00553E1B" w:rsidRPr="00676D56" w:rsidRDefault="00553E1B" w:rsidP="0003172A">
      <w:pPr>
        <w:jc w:val="both"/>
        <w:rPr>
          <w:rFonts w:ascii="Arial" w:hAnsi="Arial" w:cs="Arial"/>
          <w:b/>
        </w:rPr>
      </w:pPr>
    </w:p>
    <w:p w:rsidR="00553E1B" w:rsidRPr="00676D56" w:rsidRDefault="00553E1B" w:rsidP="0003172A">
      <w:pPr>
        <w:jc w:val="both"/>
        <w:rPr>
          <w:rFonts w:ascii="Arial" w:hAnsi="Arial" w:cs="Arial"/>
          <w:b/>
        </w:rPr>
      </w:pPr>
    </w:p>
    <w:p w:rsidR="00931A55" w:rsidRPr="00676D56" w:rsidRDefault="00931A55" w:rsidP="0003172A">
      <w:pPr>
        <w:jc w:val="both"/>
        <w:rPr>
          <w:rFonts w:ascii="Arial" w:hAnsi="Arial" w:cs="Arial"/>
          <w:b/>
        </w:rPr>
      </w:pPr>
      <w:r w:rsidRPr="00676D56">
        <w:rPr>
          <w:rFonts w:ascii="Arial" w:hAnsi="Arial" w:cs="Arial"/>
          <w:b/>
        </w:rPr>
        <w:t>GENERAL</w:t>
      </w:r>
    </w:p>
    <w:p w:rsidR="00931A55" w:rsidRPr="00676D56" w:rsidRDefault="00931A55" w:rsidP="0003172A">
      <w:pPr>
        <w:jc w:val="both"/>
        <w:rPr>
          <w:rFonts w:ascii="Arial" w:hAnsi="Arial" w:cs="Arial"/>
        </w:rPr>
      </w:pPr>
    </w:p>
    <w:p w:rsidR="00931A55" w:rsidRPr="00676D56" w:rsidRDefault="00931A55" w:rsidP="001B5425">
      <w:pPr>
        <w:numPr>
          <w:ilvl w:val="0"/>
          <w:numId w:val="2"/>
        </w:numPr>
        <w:jc w:val="both"/>
        <w:rPr>
          <w:rFonts w:ascii="Arial" w:hAnsi="Arial" w:cs="Arial"/>
        </w:rPr>
      </w:pPr>
      <w:r w:rsidRPr="00676D56">
        <w:rPr>
          <w:rFonts w:ascii="Arial" w:hAnsi="Arial" w:cs="Arial"/>
        </w:rPr>
        <w:t xml:space="preserve">The NKF Administrative Guidelines and Financial Regulations </w:t>
      </w:r>
      <w:r w:rsidR="00B23586" w:rsidRPr="00676D56">
        <w:rPr>
          <w:rFonts w:ascii="Arial" w:hAnsi="Arial" w:cs="Arial"/>
        </w:rPr>
        <w:t>are</w:t>
      </w:r>
      <w:r w:rsidRPr="00676D56">
        <w:rPr>
          <w:rFonts w:ascii="Arial" w:hAnsi="Arial" w:cs="Arial"/>
        </w:rPr>
        <w:t xml:space="preserve"> applicable for all projects and </w:t>
      </w:r>
      <w:proofErr w:type="spellStart"/>
      <w:r w:rsidRPr="00676D56">
        <w:rPr>
          <w:rFonts w:ascii="Arial" w:hAnsi="Arial" w:cs="Arial"/>
        </w:rPr>
        <w:t>programmes</w:t>
      </w:r>
      <w:proofErr w:type="spellEnd"/>
      <w:r w:rsidRPr="00676D56">
        <w:rPr>
          <w:rFonts w:ascii="Arial" w:hAnsi="Arial" w:cs="Arial"/>
        </w:rPr>
        <w:t xml:space="preserve"> administrated by the NKF, unless otherwise stated.</w:t>
      </w:r>
    </w:p>
    <w:p w:rsidR="00990C38" w:rsidRPr="00676D56" w:rsidRDefault="00990C38" w:rsidP="0003172A">
      <w:pPr>
        <w:ind w:left="360"/>
        <w:jc w:val="both"/>
        <w:rPr>
          <w:rFonts w:ascii="Arial" w:hAnsi="Arial" w:cs="Arial"/>
        </w:rPr>
      </w:pPr>
    </w:p>
    <w:p w:rsidR="00931A55" w:rsidRPr="00676D56" w:rsidRDefault="00931A55" w:rsidP="001B5425">
      <w:pPr>
        <w:numPr>
          <w:ilvl w:val="0"/>
          <w:numId w:val="2"/>
        </w:numPr>
        <w:jc w:val="both"/>
        <w:rPr>
          <w:rFonts w:ascii="Arial" w:hAnsi="Arial" w:cs="Arial"/>
        </w:rPr>
      </w:pPr>
      <w:r w:rsidRPr="00676D56">
        <w:rPr>
          <w:rFonts w:ascii="Arial" w:hAnsi="Arial" w:cs="Arial"/>
        </w:rPr>
        <w:t>The NKF reserves the right to make changes to the guidelines as and when it deems fit.</w:t>
      </w:r>
    </w:p>
    <w:p w:rsidR="00990C38" w:rsidRPr="00676D56" w:rsidRDefault="00990C38" w:rsidP="0003172A">
      <w:pPr>
        <w:jc w:val="both"/>
        <w:rPr>
          <w:rFonts w:ascii="Arial" w:hAnsi="Arial" w:cs="Arial"/>
        </w:rPr>
      </w:pPr>
    </w:p>
    <w:p w:rsidR="00931A55" w:rsidRPr="00676D56" w:rsidRDefault="00931A55" w:rsidP="001B5425">
      <w:pPr>
        <w:numPr>
          <w:ilvl w:val="0"/>
          <w:numId w:val="2"/>
        </w:numPr>
        <w:jc w:val="both"/>
        <w:rPr>
          <w:rFonts w:ascii="Arial" w:hAnsi="Arial" w:cs="Arial"/>
        </w:rPr>
      </w:pPr>
      <w:r w:rsidRPr="00676D56">
        <w:rPr>
          <w:rFonts w:ascii="Arial" w:hAnsi="Arial" w:cs="Arial"/>
        </w:rPr>
        <w:t xml:space="preserve">The financial year (FY) of the NKF shall begin on 1 July of each calendar year and end on </w:t>
      </w:r>
      <w:r w:rsidR="00990C38" w:rsidRPr="00676D56">
        <w:rPr>
          <w:rFonts w:ascii="Arial" w:hAnsi="Arial" w:cs="Arial"/>
        </w:rPr>
        <w:t>30 June of the following calendar year.</w:t>
      </w:r>
    </w:p>
    <w:p w:rsidR="00990C38" w:rsidRPr="00676D56" w:rsidRDefault="00990C38" w:rsidP="0003172A">
      <w:pPr>
        <w:jc w:val="both"/>
        <w:rPr>
          <w:rFonts w:ascii="Arial" w:hAnsi="Arial" w:cs="Arial"/>
        </w:rPr>
      </w:pPr>
    </w:p>
    <w:p w:rsidR="00990C38" w:rsidRPr="00676D56" w:rsidRDefault="00990C38" w:rsidP="001B5425">
      <w:pPr>
        <w:numPr>
          <w:ilvl w:val="0"/>
          <w:numId w:val="2"/>
        </w:numPr>
        <w:jc w:val="both"/>
        <w:rPr>
          <w:rFonts w:ascii="Arial" w:hAnsi="Arial" w:cs="Arial"/>
        </w:rPr>
      </w:pPr>
      <w:r w:rsidRPr="00676D56">
        <w:rPr>
          <w:rFonts w:ascii="Arial" w:hAnsi="Arial" w:cs="Arial"/>
        </w:rPr>
        <w:t xml:space="preserve">The NKF website address: </w:t>
      </w:r>
      <w:hyperlink r:id="rId12" w:history="1">
        <w:r w:rsidRPr="00676D56">
          <w:rPr>
            <w:rStyle w:val="Hyperlink"/>
            <w:rFonts w:ascii="Arial" w:hAnsi="Arial" w:cs="Arial"/>
          </w:rPr>
          <w:t>www.nkfs.org</w:t>
        </w:r>
      </w:hyperlink>
    </w:p>
    <w:p w:rsidR="006B645E" w:rsidRPr="00676D56" w:rsidRDefault="006B645E" w:rsidP="0003172A">
      <w:pPr>
        <w:jc w:val="both"/>
        <w:rPr>
          <w:rFonts w:ascii="Arial" w:hAnsi="Arial" w:cs="Arial"/>
        </w:rPr>
      </w:pPr>
    </w:p>
    <w:p w:rsidR="00990C38" w:rsidRPr="00676D56" w:rsidRDefault="005632DD" w:rsidP="0003172A">
      <w:pPr>
        <w:jc w:val="both"/>
        <w:rPr>
          <w:rFonts w:ascii="Arial" w:hAnsi="Arial" w:cs="Arial"/>
          <w:b/>
        </w:rPr>
      </w:pPr>
      <w:r w:rsidRPr="00676D56">
        <w:rPr>
          <w:rFonts w:ascii="Arial" w:hAnsi="Arial" w:cs="Arial"/>
        </w:rPr>
        <w:br w:type="page"/>
      </w:r>
      <w:r w:rsidR="00990C38" w:rsidRPr="00676D56">
        <w:rPr>
          <w:rFonts w:ascii="Arial" w:hAnsi="Arial" w:cs="Arial"/>
          <w:b/>
        </w:rPr>
        <w:lastRenderedPageBreak/>
        <w:t>PART A: ADMINISTRATION GUIDELINES</w:t>
      </w:r>
    </w:p>
    <w:p w:rsidR="00990C38" w:rsidRPr="00676D56" w:rsidRDefault="00990C38" w:rsidP="0003172A">
      <w:pPr>
        <w:jc w:val="both"/>
        <w:rPr>
          <w:rFonts w:ascii="Arial" w:hAnsi="Arial" w:cs="Arial"/>
        </w:rPr>
      </w:pPr>
    </w:p>
    <w:p w:rsidR="00990C38" w:rsidRPr="00676D56" w:rsidRDefault="00990C38" w:rsidP="001B5425">
      <w:pPr>
        <w:numPr>
          <w:ilvl w:val="0"/>
          <w:numId w:val="3"/>
        </w:numPr>
        <w:jc w:val="both"/>
        <w:rPr>
          <w:rFonts w:ascii="Arial" w:hAnsi="Arial" w:cs="Arial"/>
          <w:b/>
        </w:rPr>
      </w:pPr>
      <w:r w:rsidRPr="00676D56">
        <w:rPr>
          <w:rFonts w:ascii="Arial" w:hAnsi="Arial" w:cs="Arial"/>
          <w:b/>
        </w:rPr>
        <w:t>Introduction</w:t>
      </w:r>
    </w:p>
    <w:p w:rsidR="00990C38" w:rsidRPr="00676D56" w:rsidRDefault="00990C38" w:rsidP="0003172A">
      <w:pPr>
        <w:ind w:left="360"/>
        <w:jc w:val="both"/>
        <w:rPr>
          <w:rFonts w:ascii="Arial" w:hAnsi="Arial" w:cs="Arial"/>
        </w:rPr>
      </w:pPr>
    </w:p>
    <w:p w:rsidR="00990C38" w:rsidRPr="00676D56" w:rsidRDefault="00724737"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The </w:t>
      </w:r>
      <w:r w:rsidR="00D82BCD" w:rsidRPr="00676D56">
        <w:rPr>
          <w:rFonts w:ascii="Arial" w:hAnsi="Arial" w:cs="Arial"/>
        </w:rPr>
        <w:t>NKF provides research funding for Projects</w:t>
      </w:r>
      <w:r w:rsidR="0003172A" w:rsidRPr="00676D56">
        <w:rPr>
          <w:rFonts w:ascii="Arial" w:hAnsi="Arial" w:cs="Arial"/>
        </w:rPr>
        <w:t xml:space="preserve"> which the RC</w:t>
      </w:r>
      <w:r w:rsidR="00990C38" w:rsidRPr="00676D56">
        <w:rPr>
          <w:rFonts w:ascii="Arial" w:hAnsi="Arial" w:cs="Arial"/>
        </w:rPr>
        <w:t xml:space="preserve"> finds appropriate.</w:t>
      </w:r>
    </w:p>
    <w:p w:rsidR="00F0700E" w:rsidRPr="00676D56" w:rsidRDefault="00F0700E" w:rsidP="00F0700E">
      <w:pPr>
        <w:ind w:left="1080"/>
        <w:jc w:val="both"/>
        <w:rPr>
          <w:rFonts w:ascii="Arial" w:hAnsi="Arial" w:cs="Arial"/>
        </w:rPr>
      </w:pPr>
    </w:p>
    <w:p w:rsidR="00990C38" w:rsidRPr="00676D56" w:rsidRDefault="00990C38"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Please refer to the </w:t>
      </w:r>
      <w:r w:rsidR="00724737" w:rsidRPr="00676D56">
        <w:rPr>
          <w:rFonts w:ascii="Arial" w:hAnsi="Arial" w:cs="Arial"/>
        </w:rPr>
        <w:t>N</w:t>
      </w:r>
      <w:r w:rsidR="00D82BCD" w:rsidRPr="00676D56">
        <w:rPr>
          <w:rFonts w:ascii="Arial" w:hAnsi="Arial" w:cs="Arial"/>
        </w:rPr>
        <w:t>KF website for the application.</w:t>
      </w:r>
    </w:p>
    <w:p w:rsidR="00D82BCD" w:rsidRPr="00676D56" w:rsidRDefault="00D82BCD" w:rsidP="00D82BCD">
      <w:pPr>
        <w:jc w:val="both"/>
        <w:rPr>
          <w:rFonts w:ascii="Arial" w:hAnsi="Arial" w:cs="Arial"/>
        </w:rPr>
      </w:pPr>
    </w:p>
    <w:p w:rsidR="00D82BCD" w:rsidRPr="00676D56" w:rsidRDefault="00D82BCD" w:rsidP="00D82BCD">
      <w:pPr>
        <w:ind w:left="1080"/>
        <w:jc w:val="both"/>
        <w:rPr>
          <w:rFonts w:ascii="Arial" w:hAnsi="Arial" w:cs="Arial"/>
        </w:rPr>
      </w:pPr>
    </w:p>
    <w:p w:rsidR="00990C38" w:rsidRPr="00676D56" w:rsidRDefault="00990C38" w:rsidP="001B5425">
      <w:pPr>
        <w:numPr>
          <w:ilvl w:val="0"/>
          <w:numId w:val="3"/>
        </w:numPr>
        <w:jc w:val="both"/>
        <w:rPr>
          <w:rFonts w:ascii="Arial" w:hAnsi="Arial" w:cs="Arial"/>
          <w:b/>
        </w:rPr>
      </w:pPr>
      <w:r w:rsidRPr="00676D56">
        <w:rPr>
          <w:rFonts w:ascii="Arial" w:hAnsi="Arial" w:cs="Arial"/>
          <w:b/>
        </w:rPr>
        <w:t>Approved Qualifying Research Cost</w:t>
      </w:r>
    </w:p>
    <w:p w:rsidR="00724737" w:rsidRPr="00676D56" w:rsidRDefault="00724737" w:rsidP="0003172A">
      <w:pPr>
        <w:ind w:left="1080"/>
        <w:jc w:val="both"/>
        <w:rPr>
          <w:rFonts w:ascii="Arial" w:hAnsi="Arial" w:cs="Arial"/>
          <w:b/>
        </w:rPr>
      </w:pPr>
    </w:p>
    <w:p w:rsidR="0003172A" w:rsidRPr="00676D56" w:rsidRDefault="0003172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Please refer to the </w:t>
      </w:r>
      <w:r w:rsidRPr="00676D56">
        <w:rPr>
          <w:rFonts w:ascii="Arial" w:hAnsi="Arial" w:cs="Arial"/>
          <w:u w:val="single"/>
        </w:rPr>
        <w:t xml:space="preserve">Annex </w:t>
      </w:r>
      <w:r w:rsidR="00D82BCD" w:rsidRPr="00676D56">
        <w:rPr>
          <w:rFonts w:ascii="Arial" w:hAnsi="Arial" w:cs="Arial"/>
          <w:u w:val="single"/>
        </w:rPr>
        <w:t>A</w:t>
      </w:r>
      <w:r w:rsidRPr="00676D56">
        <w:rPr>
          <w:rFonts w:ascii="Arial" w:hAnsi="Arial" w:cs="Arial"/>
        </w:rPr>
        <w:t xml:space="preserve"> for a guideline on the qualifying costs applicable for the projects grants for:</w:t>
      </w:r>
    </w:p>
    <w:p w:rsidR="0003172A" w:rsidRPr="00676D56" w:rsidRDefault="0003172A" w:rsidP="001B5425">
      <w:pPr>
        <w:numPr>
          <w:ilvl w:val="0"/>
          <w:numId w:val="4"/>
        </w:numPr>
        <w:jc w:val="both"/>
        <w:rPr>
          <w:rFonts w:ascii="Arial" w:hAnsi="Arial" w:cs="Arial"/>
        </w:rPr>
      </w:pPr>
      <w:r w:rsidRPr="00676D56">
        <w:rPr>
          <w:rFonts w:ascii="Arial" w:hAnsi="Arial" w:cs="Arial"/>
        </w:rPr>
        <w:t>Expenditure on Manpower (EOM);</w:t>
      </w:r>
    </w:p>
    <w:p w:rsidR="0003172A" w:rsidRPr="00676D56" w:rsidRDefault="0003172A" w:rsidP="001B5425">
      <w:pPr>
        <w:numPr>
          <w:ilvl w:val="0"/>
          <w:numId w:val="4"/>
        </w:numPr>
        <w:jc w:val="both"/>
        <w:rPr>
          <w:rFonts w:ascii="Arial" w:hAnsi="Arial" w:cs="Arial"/>
        </w:rPr>
      </w:pPr>
      <w:r w:rsidRPr="00676D56">
        <w:rPr>
          <w:rFonts w:ascii="Arial" w:hAnsi="Arial" w:cs="Arial"/>
        </w:rPr>
        <w:t>Expenditure on Equipment;</w:t>
      </w:r>
    </w:p>
    <w:p w:rsidR="0003172A" w:rsidRPr="00676D56" w:rsidRDefault="0003172A" w:rsidP="001B5425">
      <w:pPr>
        <w:numPr>
          <w:ilvl w:val="0"/>
          <w:numId w:val="4"/>
        </w:numPr>
        <w:jc w:val="both"/>
        <w:rPr>
          <w:rFonts w:ascii="Arial" w:hAnsi="Arial" w:cs="Arial"/>
        </w:rPr>
      </w:pPr>
      <w:r w:rsidRPr="00676D56">
        <w:rPr>
          <w:rFonts w:ascii="Arial" w:hAnsi="Arial" w:cs="Arial"/>
        </w:rPr>
        <w:t>Expenditure on consumables; and</w:t>
      </w:r>
    </w:p>
    <w:p w:rsidR="0003172A" w:rsidRPr="00676D56" w:rsidRDefault="0003172A" w:rsidP="001B5425">
      <w:pPr>
        <w:numPr>
          <w:ilvl w:val="0"/>
          <w:numId w:val="4"/>
        </w:numPr>
        <w:jc w:val="both"/>
        <w:rPr>
          <w:rFonts w:ascii="Arial" w:hAnsi="Arial" w:cs="Arial"/>
        </w:rPr>
      </w:pPr>
      <w:r w:rsidRPr="00676D56">
        <w:rPr>
          <w:rFonts w:ascii="Arial" w:hAnsi="Arial" w:cs="Arial"/>
        </w:rPr>
        <w:t>Other operating expenses (OOE).</w:t>
      </w:r>
    </w:p>
    <w:p w:rsidR="0003172A" w:rsidRPr="00676D56" w:rsidRDefault="0003172A" w:rsidP="0003172A">
      <w:pPr>
        <w:jc w:val="both"/>
        <w:rPr>
          <w:rFonts w:ascii="Arial" w:hAnsi="Arial" w:cs="Arial"/>
        </w:rPr>
      </w:pPr>
    </w:p>
    <w:p w:rsidR="0003172A" w:rsidRPr="00676D56" w:rsidRDefault="0003172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NKFRC reserves the right to approve or disapprove any items deemed not necessary in the project proposals.</w:t>
      </w:r>
    </w:p>
    <w:p w:rsidR="0003172A" w:rsidRPr="00676D56" w:rsidRDefault="0003172A" w:rsidP="0003172A">
      <w:pPr>
        <w:jc w:val="both"/>
        <w:rPr>
          <w:rFonts w:ascii="Arial" w:hAnsi="Arial" w:cs="Arial"/>
          <w:b/>
        </w:rPr>
      </w:pPr>
    </w:p>
    <w:p w:rsidR="00390CDD" w:rsidRPr="00676D56" w:rsidRDefault="00390CDD" w:rsidP="00390CDD">
      <w:pPr>
        <w:ind w:left="1080"/>
        <w:jc w:val="both"/>
        <w:rPr>
          <w:rFonts w:ascii="Arial" w:hAnsi="Arial" w:cs="Arial"/>
        </w:rPr>
      </w:pPr>
    </w:p>
    <w:p w:rsidR="00990C38" w:rsidRPr="00676D56" w:rsidRDefault="00990C38" w:rsidP="001B5425">
      <w:pPr>
        <w:numPr>
          <w:ilvl w:val="0"/>
          <w:numId w:val="3"/>
        </w:numPr>
        <w:jc w:val="both"/>
        <w:rPr>
          <w:rFonts w:ascii="Arial" w:hAnsi="Arial" w:cs="Arial"/>
          <w:b/>
        </w:rPr>
      </w:pPr>
      <w:r w:rsidRPr="00676D56">
        <w:rPr>
          <w:rFonts w:ascii="Arial" w:hAnsi="Arial" w:cs="Arial"/>
          <w:b/>
        </w:rPr>
        <w:t>Disbursement and Reimbursement of Funds</w:t>
      </w:r>
    </w:p>
    <w:p w:rsidR="00B3181C" w:rsidRPr="00676D56" w:rsidRDefault="00B3181C" w:rsidP="00B3181C">
      <w:pPr>
        <w:ind w:left="360"/>
        <w:jc w:val="both"/>
        <w:rPr>
          <w:rFonts w:ascii="Arial" w:hAnsi="Arial" w:cs="Arial"/>
          <w:b/>
        </w:rPr>
      </w:pPr>
    </w:p>
    <w:p w:rsidR="00B3181C" w:rsidRPr="00676D56" w:rsidRDefault="00B3181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All approved projects will be given a unique project reference</w:t>
      </w:r>
      <w:r w:rsidR="00374ACF" w:rsidRPr="00676D56">
        <w:rPr>
          <w:rFonts w:ascii="Arial" w:hAnsi="Arial" w:cs="Arial"/>
        </w:rPr>
        <w:t xml:space="preserve">. This project reference </w:t>
      </w:r>
      <w:r w:rsidRPr="00676D56">
        <w:rPr>
          <w:rFonts w:ascii="Arial" w:hAnsi="Arial" w:cs="Arial"/>
        </w:rPr>
        <w:t>must be quoted in all claims for submissions.</w:t>
      </w:r>
    </w:p>
    <w:p w:rsidR="00B3181C" w:rsidRPr="00676D56" w:rsidRDefault="00B3181C" w:rsidP="00B3181C">
      <w:pPr>
        <w:ind w:left="1080"/>
        <w:jc w:val="both"/>
        <w:rPr>
          <w:rFonts w:ascii="Arial" w:hAnsi="Arial" w:cs="Arial"/>
        </w:rPr>
      </w:pPr>
    </w:p>
    <w:p w:rsidR="00B3181C" w:rsidRPr="00676D56" w:rsidRDefault="00B3181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Institutions should in the first instance pay for the expenditure incurred for approved projects and subsequently claim for reimbursement from the NKF</w:t>
      </w:r>
      <w:r w:rsidR="00B23586" w:rsidRPr="00676D56">
        <w:rPr>
          <w:rFonts w:ascii="Arial" w:hAnsi="Arial" w:cs="Arial"/>
        </w:rPr>
        <w:t xml:space="preserve"> Finance</w:t>
      </w:r>
      <w:r w:rsidRPr="00676D56">
        <w:rPr>
          <w:rFonts w:ascii="Arial" w:hAnsi="Arial" w:cs="Arial"/>
        </w:rPr>
        <w:t>.</w:t>
      </w:r>
    </w:p>
    <w:p w:rsidR="00B3181C" w:rsidRPr="00676D56" w:rsidRDefault="00B3181C" w:rsidP="00B3181C">
      <w:pPr>
        <w:ind w:left="1080"/>
        <w:jc w:val="both"/>
        <w:rPr>
          <w:rFonts w:ascii="Arial" w:hAnsi="Arial" w:cs="Arial"/>
        </w:rPr>
      </w:pPr>
    </w:p>
    <w:p w:rsidR="00DC1261" w:rsidRPr="00676D56" w:rsidRDefault="00B3181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It is</w:t>
      </w:r>
      <w:r w:rsidR="0057205B" w:rsidRPr="00676D56">
        <w:rPr>
          <w:rFonts w:ascii="Arial" w:hAnsi="Arial" w:cs="Arial"/>
        </w:rPr>
        <w:t xml:space="preserve"> the responsibility to ensure that the following</w:t>
      </w:r>
      <w:r w:rsidR="00DC1261" w:rsidRPr="00676D56">
        <w:rPr>
          <w:rFonts w:ascii="Arial" w:hAnsi="Arial" w:cs="Arial"/>
        </w:rPr>
        <w:t xml:space="preserve"> conditions for payment are satisfied before payments are made by the Institutions and PIs:</w:t>
      </w:r>
    </w:p>
    <w:p w:rsidR="00DC1261" w:rsidRPr="00676D56" w:rsidRDefault="00DC1261" w:rsidP="00DC1261">
      <w:pPr>
        <w:jc w:val="both"/>
        <w:rPr>
          <w:rFonts w:ascii="Arial" w:hAnsi="Arial" w:cs="Arial"/>
        </w:rPr>
      </w:pPr>
    </w:p>
    <w:p w:rsidR="00DC1261" w:rsidRPr="00676D56" w:rsidRDefault="00DC1261" w:rsidP="001B5425">
      <w:pPr>
        <w:numPr>
          <w:ilvl w:val="2"/>
          <w:numId w:val="5"/>
        </w:numPr>
        <w:tabs>
          <w:tab w:val="clear" w:pos="3600"/>
          <w:tab w:val="num" w:pos="2160"/>
        </w:tabs>
        <w:ind w:hanging="1620"/>
        <w:jc w:val="both"/>
        <w:rPr>
          <w:rFonts w:ascii="Arial" w:hAnsi="Arial" w:cs="Arial"/>
        </w:rPr>
      </w:pPr>
      <w:r w:rsidRPr="00676D56">
        <w:rPr>
          <w:rFonts w:ascii="Arial" w:hAnsi="Arial" w:cs="Arial"/>
        </w:rPr>
        <w:t>Services have been duly performed; and/or</w:t>
      </w:r>
    </w:p>
    <w:p w:rsidR="00DC1261" w:rsidRPr="00676D56" w:rsidRDefault="00DC1261" w:rsidP="001B5425">
      <w:pPr>
        <w:numPr>
          <w:ilvl w:val="2"/>
          <w:numId w:val="5"/>
        </w:numPr>
        <w:tabs>
          <w:tab w:val="clear" w:pos="3600"/>
          <w:tab w:val="num" w:pos="2160"/>
        </w:tabs>
        <w:ind w:hanging="1620"/>
        <w:jc w:val="both"/>
        <w:rPr>
          <w:rFonts w:ascii="Arial" w:hAnsi="Arial" w:cs="Arial"/>
        </w:rPr>
      </w:pPr>
      <w:r w:rsidRPr="00676D56">
        <w:rPr>
          <w:rFonts w:ascii="Arial" w:hAnsi="Arial" w:cs="Arial"/>
        </w:rPr>
        <w:t>Goods have been delivered.</w:t>
      </w:r>
    </w:p>
    <w:p w:rsidR="0057205B" w:rsidRPr="00676D56" w:rsidRDefault="0057205B" w:rsidP="00DC1261">
      <w:pPr>
        <w:ind w:left="1440"/>
        <w:jc w:val="both"/>
        <w:rPr>
          <w:rFonts w:ascii="Arial" w:hAnsi="Arial" w:cs="Arial"/>
        </w:rPr>
      </w:pPr>
    </w:p>
    <w:p w:rsidR="00B3181C" w:rsidRPr="00676D56" w:rsidRDefault="00DC1261" w:rsidP="001B5425">
      <w:pPr>
        <w:numPr>
          <w:ilvl w:val="1"/>
          <w:numId w:val="3"/>
        </w:numPr>
        <w:tabs>
          <w:tab w:val="clear" w:pos="1440"/>
          <w:tab w:val="num" w:pos="1620"/>
        </w:tabs>
        <w:ind w:left="1620" w:hanging="540"/>
        <w:jc w:val="both"/>
        <w:rPr>
          <w:rFonts w:ascii="Arial" w:hAnsi="Arial" w:cs="Arial"/>
          <w:b/>
        </w:rPr>
      </w:pPr>
      <w:r w:rsidRPr="00676D56">
        <w:rPr>
          <w:rFonts w:ascii="Arial" w:hAnsi="Arial" w:cs="Arial"/>
        </w:rPr>
        <w:t xml:space="preserve">All claims for reimbursements should be made in the format prescribed by the </w:t>
      </w:r>
      <w:r w:rsidR="00F0700E" w:rsidRPr="00676D56">
        <w:rPr>
          <w:rFonts w:ascii="Arial" w:hAnsi="Arial" w:cs="Arial"/>
        </w:rPr>
        <w:t>NKF</w:t>
      </w:r>
      <w:r w:rsidR="00B15320" w:rsidRPr="00676D56">
        <w:rPr>
          <w:rFonts w:ascii="Arial" w:hAnsi="Arial" w:cs="Arial"/>
        </w:rPr>
        <w:t xml:space="preserve"> Finance</w:t>
      </w:r>
      <w:r w:rsidRPr="00676D56">
        <w:rPr>
          <w:rFonts w:ascii="Arial" w:hAnsi="Arial" w:cs="Arial"/>
        </w:rPr>
        <w:t>. The claim should also have a unique claim reference nu</w:t>
      </w:r>
      <w:r w:rsidR="003C50AB" w:rsidRPr="00676D56">
        <w:rPr>
          <w:rFonts w:ascii="Arial" w:hAnsi="Arial" w:cs="Arial"/>
        </w:rPr>
        <w:t>m</w:t>
      </w:r>
      <w:r w:rsidRPr="00676D56">
        <w:rPr>
          <w:rFonts w:ascii="Arial" w:hAnsi="Arial" w:cs="Arial"/>
        </w:rPr>
        <w:t>ber in which NKF will quote when making payment to the hosting Institutions.</w:t>
      </w:r>
    </w:p>
    <w:p w:rsidR="00DC1261" w:rsidRPr="00676D56" w:rsidRDefault="00DC1261" w:rsidP="00DC1261">
      <w:pPr>
        <w:ind w:left="1080"/>
        <w:jc w:val="both"/>
        <w:rPr>
          <w:rFonts w:ascii="Arial" w:hAnsi="Arial" w:cs="Arial"/>
          <w:b/>
        </w:rPr>
      </w:pPr>
    </w:p>
    <w:p w:rsidR="00DC1261" w:rsidRPr="00676D56" w:rsidRDefault="00DC1261" w:rsidP="001B5425">
      <w:pPr>
        <w:numPr>
          <w:ilvl w:val="1"/>
          <w:numId w:val="3"/>
        </w:numPr>
        <w:tabs>
          <w:tab w:val="clear" w:pos="1440"/>
          <w:tab w:val="num" w:pos="1620"/>
        </w:tabs>
        <w:ind w:left="1620" w:hanging="540"/>
        <w:jc w:val="both"/>
        <w:rPr>
          <w:rFonts w:ascii="Arial" w:hAnsi="Arial" w:cs="Arial"/>
          <w:b/>
        </w:rPr>
      </w:pPr>
      <w:r w:rsidRPr="00676D56">
        <w:rPr>
          <w:rFonts w:ascii="Arial" w:hAnsi="Arial" w:cs="Arial"/>
        </w:rPr>
        <w:t xml:space="preserve">Each claim form should be substantiated with supporting documents like </w:t>
      </w:r>
      <w:r w:rsidR="00F0700E" w:rsidRPr="00676D56">
        <w:rPr>
          <w:rFonts w:ascii="Arial" w:hAnsi="Arial" w:cs="Arial"/>
        </w:rPr>
        <w:t xml:space="preserve">original </w:t>
      </w:r>
      <w:r w:rsidRPr="00676D56">
        <w:rPr>
          <w:rFonts w:ascii="Arial" w:hAnsi="Arial" w:cs="Arial"/>
        </w:rPr>
        <w:t>copies of invoices, debit notes, receipts and delivery orders.</w:t>
      </w:r>
    </w:p>
    <w:p w:rsidR="0098253A" w:rsidRPr="00676D56" w:rsidRDefault="0098253A" w:rsidP="0098253A">
      <w:pPr>
        <w:jc w:val="both"/>
        <w:rPr>
          <w:rFonts w:ascii="Arial" w:hAnsi="Arial" w:cs="Arial"/>
          <w:b/>
        </w:rPr>
      </w:pPr>
    </w:p>
    <w:p w:rsidR="00DC1261" w:rsidRPr="00676D56" w:rsidRDefault="00DC1261" w:rsidP="001B5425">
      <w:pPr>
        <w:numPr>
          <w:ilvl w:val="1"/>
          <w:numId w:val="3"/>
        </w:numPr>
        <w:tabs>
          <w:tab w:val="clear" w:pos="1440"/>
          <w:tab w:val="num" w:pos="1620"/>
        </w:tabs>
        <w:ind w:left="1620" w:hanging="540"/>
        <w:jc w:val="both"/>
        <w:rPr>
          <w:rFonts w:ascii="Arial" w:hAnsi="Arial" w:cs="Arial"/>
          <w:b/>
        </w:rPr>
      </w:pPr>
      <w:r w:rsidRPr="00676D56">
        <w:rPr>
          <w:rFonts w:ascii="Arial" w:hAnsi="Arial" w:cs="Arial"/>
        </w:rPr>
        <w:t>For manpower cost submission, the following information must be stated clearly on the claim form for each employee claim:</w:t>
      </w:r>
    </w:p>
    <w:p w:rsidR="00DC1261" w:rsidRPr="00676D56" w:rsidRDefault="00DC1261" w:rsidP="001B5425">
      <w:pPr>
        <w:numPr>
          <w:ilvl w:val="0"/>
          <w:numId w:val="8"/>
        </w:numPr>
        <w:jc w:val="both"/>
        <w:rPr>
          <w:rFonts w:ascii="Arial" w:hAnsi="Arial" w:cs="Arial"/>
        </w:rPr>
      </w:pPr>
      <w:r w:rsidRPr="00676D56">
        <w:rPr>
          <w:rFonts w:ascii="Arial" w:hAnsi="Arial" w:cs="Arial"/>
        </w:rPr>
        <w:lastRenderedPageBreak/>
        <w:t xml:space="preserve">Employee </w:t>
      </w:r>
      <w:r w:rsidR="00B15320" w:rsidRPr="00676D56">
        <w:rPr>
          <w:rFonts w:ascii="Arial" w:hAnsi="Arial" w:cs="Arial"/>
        </w:rPr>
        <w:t xml:space="preserve">Name and employee </w:t>
      </w:r>
      <w:r w:rsidRPr="00676D56">
        <w:rPr>
          <w:rFonts w:ascii="Arial" w:hAnsi="Arial" w:cs="Arial"/>
        </w:rPr>
        <w:t>number</w:t>
      </w:r>
    </w:p>
    <w:p w:rsidR="00DC1261" w:rsidRPr="00676D56" w:rsidRDefault="00DC1261" w:rsidP="001B5425">
      <w:pPr>
        <w:numPr>
          <w:ilvl w:val="0"/>
          <w:numId w:val="6"/>
        </w:numPr>
        <w:jc w:val="both"/>
        <w:rPr>
          <w:rFonts w:ascii="Arial" w:hAnsi="Arial" w:cs="Arial"/>
        </w:rPr>
      </w:pPr>
      <w:r w:rsidRPr="00676D56">
        <w:rPr>
          <w:rFonts w:ascii="Arial" w:hAnsi="Arial" w:cs="Arial"/>
        </w:rPr>
        <w:t>Designation of the staff;</w:t>
      </w:r>
    </w:p>
    <w:p w:rsidR="00DC1261" w:rsidRPr="00676D56" w:rsidRDefault="00DC1261" w:rsidP="001B5425">
      <w:pPr>
        <w:numPr>
          <w:ilvl w:val="0"/>
          <w:numId w:val="6"/>
        </w:numPr>
        <w:jc w:val="both"/>
        <w:rPr>
          <w:rFonts w:ascii="Arial" w:hAnsi="Arial" w:cs="Arial"/>
        </w:rPr>
      </w:pPr>
      <w:r w:rsidRPr="00676D56">
        <w:rPr>
          <w:rFonts w:ascii="Arial" w:hAnsi="Arial" w:cs="Arial"/>
        </w:rPr>
        <w:t>Detailed breakdown</w:t>
      </w:r>
      <w:r w:rsidR="00444B13" w:rsidRPr="00676D56">
        <w:rPr>
          <w:rFonts w:ascii="Arial" w:hAnsi="Arial" w:cs="Arial"/>
        </w:rPr>
        <w:t xml:space="preserve"> of man</w:t>
      </w:r>
      <w:r w:rsidR="007441B1" w:rsidRPr="00676D56">
        <w:rPr>
          <w:rFonts w:ascii="Arial" w:hAnsi="Arial" w:cs="Arial"/>
        </w:rPr>
        <w:t>power costs which includes basic</w:t>
      </w:r>
      <w:r w:rsidR="00444B13" w:rsidRPr="00676D56">
        <w:rPr>
          <w:rFonts w:ascii="Arial" w:hAnsi="Arial" w:cs="Arial"/>
        </w:rPr>
        <w:t xml:space="preserve"> salary, </w:t>
      </w:r>
      <w:r w:rsidR="00220039" w:rsidRPr="00676D56">
        <w:rPr>
          <w:rFonts w:ascii="Arial" w:hAnsi="Arial" w:cs="Arial"/>
        </w:rPr>
        <w:t>CPF, bonus and other allowances;</w:t>
      </w:r>
    </w:p>
    <w:p w:rsidR="00220039" w:rsidRPr="00676D56" w:rsidRDefault="00220039" w:rsidP="001B5425">
      <w:pPr>
        <w:numPr>
          <w:ilvl w:val="0"/>
          <w:numId w:val="6"/>
        </w:numPr>
        <w:jc w:val="both"/>
        <w:rPr>
          <w:rFonts w:ascii="Arial" w:hAnsi="Arial" w:cs="Arial"/>
        </w:rPr>
      </w:pPr>
      <w:r w:rsidRPr="00676D56">
        <w:rPr>
          <w:rFonts w:ascii="Arial" w:hAnsi="Arial" w:cs="Arial"/>
        </w:rPr>
        <w:t>Month in which the manpower cost is incurred.</w:t>
      </w:r>
    </w:p>
    <w:p w:rsidR="00220039" w:rsidRPr="00676D56" w:rsidRDefault="00220039" w:rsidP="00220039">
      <w:pPr>
        <w:ind w:left="1440"/>
        <w:jc w:val="both"/>
        <w:rPr>
          <w:rFonts w:ascii="Arial" w:hAnsi="Arial" w:cs="Arial"/>
        </w:rPr>
      </w:pPr>
    </w:p>
    <w:p w:rsidR="00220039" w:rsidRPr="00676D56" w:rsidRDefault="00220039" w:rsidP="00965192">
      <w:pPr>
        <w:ind w:left="1620"/>
        <w:jc w:val="both"/>
        <w:rPr>
          <w:rFonts w:ascii="Arial" w:hAnsi="Arial" w:cs="Arial"/>
        </w:rPr>
      </w:pPr>
      <w:r w:rsidRPr="00676D56">
        <w:rPr>
          <w:rFonts w:ascii="Arial" w:hAnsi="Arial" w:cs="Arial"/>
        </w:rPr>
        <w:t>In addition, all manpower claim forms must be certified correct by the Human Resource (H</w:t>
      </w:r>
      <w:r w:rsidR="00953770" w:rsidRPr="00676D56">
        <w:rPr>
          <w:rFonts w:ascii="Arial" w:hAnsi="Arial" w:cs="Arial"/>
        </w:rPr>
        <w:t>R</w:t>
      </w:r>
      <w:r w:rsidRPr="00676D56">
        <w:rPr>
          <w:rFonts w:ascii="Arial" w:hAnsi="Arial" w:cs="Arial"/>
        </w:rPr>
        <w:t>) office or the payroll Department.</w:t>
      </w:r>
    </w:p>
    <w:p w:rsidR="00DC1261" w:rsidRPr="00676D56" w:rsidRDefault="00DC1261" w:rsidP="00DC1261">
      <w:pPr>
        <w:jc w:val="both"/>
        <w:rPr>
          <w:rFonts w:ascii="Arial" w:hAnsi="Arial" w:cs="Arial"/>
          <w:b/>
        </w:rPr>
      </w:pPr>
    </w:p>
    <w:p w:rsidR="00DC1261" w:rsidRPr="00676D56" w:rsidRDefault="00220039"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For equipment purchased, Institutions can submit the claims upon receipt of the equipment, prior to the commissioning process. The responsibility is on the Institutions to ensure that the commissioning of </w:t>
      </w:r>
      <w:r w:rsidR="002215CA" w:rsidRPr="00676D56">
        <w:rPr>
          <w:rFonts w:ascii="Arial" w:hAnsi="Arial" w:cs="Arial"/>
        </w:rPr>
        <w:t>the asse</w:t>
      </w:r>
      <w:r w:rsidRPr="00676D56">
        <w:rPr>
          <w:rFonts w:ascii="Arial" w:hAnsi="Arial" w:cs="Arial"/>
        </w:rPr>
        <w:t xml:space="preserve">t is properly carried out and appropriate actions are taken to address any shortcomings (e.g. refund from vendor, replacement for the faculty equipment, etc). </w:t>
      </w:r>
    </w:p>
    <w:p w:rsidR="00220039" w:rsidRPr="00676D56" w:rsidRDefault="00220039" w:rsidP="00220039">
      <w:pPr>
        <w:ind w:left="1080"/>
        <w:jc w:val="both"/>
        <w:rPr>
          <w:rFonts w:ascii="Arial" w:hAnsi="Arial" w:cs="Arial"/>
        </w:rPr>
      </w:pPr>
    </w:p>
    <w:p w:rsidR="00220039" w:rsidRPr="00676D56" w:rsidRDefault="00220039" w:rsidP="001B5425">
      <w:pPr>
        <w:numPr>
          <w:ilvl w:val="1"/>
          <w:numId w:val="3"/>
        </w:numPr>
        <w:tabs>
          <w:tab w:val="clear" w:pos="1440"/>
          <w:tab w:val="left" w:pos="1620"/>
        </w:tabs>
        <w:ind w:left="1620" w:hanging="540"/>
        <w:jc w:val="both"/>
        <w:rPr>
          <w:rFonts w:ascii="Arial" w:hAnsi="Arial" w:cs="Arial"/>
        </w:rPr>
      </w:pPr>
      <w:r w:rsidRPr="00676D56">
        <w:rPr>
          <w:rFonts w:ascii="Arial" w:hAnsi="Arial" w:cs="Arial"/>
        </w:rPr>
        <w:t>Before forwarding claims to the NKF</w:t>
      </w:r>
      <w:r w:rsidR="00C41D7D" w:rsidRPr="00676D56">
        <w:rPr>
          <w:rFonts w:ascii="Arial" w:hAnsi="Arial" w:cs="Arial"/>
        </w:rPr>
        <w:t xml:space="preserve"> Finance </w:t>
      </w:r>
      <w:r w:rsidRPr="00676D56">
        <w:rPr>
          <w:rFonts w:ascii="Arial" w:hAnsi="Arial" w:cs="Arial"/>
        </w:rPr>
        <w:t>for reimbursement, the hosting Institutions should ensure that:</w:t>
      </w:r>
    </w:p>
    <w:p w:rsidR="00965192" w:rsidRPr="00676D56" w:rsidRDefault="00965192" w:rsidP="00965192">
      <w:pPr>
        <w:jc w:val="both"/>
        <w:rPr>
          <w:rFonts w:ascii="Arial" w:hAnsi="Arial" w:cs="Arial"/>
        </w:rPr>
      </w:pPr>
    </w:p>
    <w:p w:rsidR="00220039" w:rsidRPr="00676D56" w:rsidRDefault="00965192" w:rsidP="001B5425">
      <w:pPr>
        <w:numPr>
          <w:ilvl w:val="0"/>
          <w:numId w:val="7"/>
        </w:numPr>
        <w:jc w:val="both"/>
        <w:rPr>
          <w:rFonts w:ascii="Arial" w:hAnsi="Arial" w:cs="Arial"/>
        </w:rPr>
      </w:pPr>
      <w:r w:rsidRPr="00676D56">
        <w:rPr>
          <w:rFonts w:ascii="Arial" w:hAnsi="Arial" w:cs="Arial"/>
        </w:rPr>
        <w:t xml:space="preserve">Claims are properly certified correct by the Institutions’ </w:t>
      </w:r>
      <w:r w:rsidR="002215CA" w:rsidRPr="00676D56">
        <w:rPr>
          <w:rFonts w:ascii="Arial" w:hAnsi="Arial" w:cs="Arial"/>
        </w:rPr>
        <w:t>Finance Department</w:t>
      </w:r>
      <w:r w:rsidRPr="00676D56">
        <w:rPr>
          <w:rFonts w:ascii="Arial" w:hAnsi="Arial" w:cs="Arial"/>
        </w:rPr>
        <w:t>;</w:t>
      </w:r>
    </w:p>
    <w:p w:rsidR="00965192" w:rsidRPr="00676D56" w:rsidRDefault="002215CA" w:rsidP="001B5425">
      <w:pPr>
        <w:numPr>
          <w:ilvl w:val="0"/>
          <w:numId w:val="7"/>
        </w:numPr>
        <w:jc w:val="both"/>
        <w:rPr>
          <w:rFonts w:ascii="Arial" w:hAnsi="Arial" w:cs="Arial"/>
        </w:rPr>
      </w:pPr>
      <w:r w:rsidRPr="00676D56">
        <w:rPr>
          <w:rFonts w:ascii="Arial" w:hAnsi="Arial" w:cs="Arial"/>
        </w:rPr>
        <w:t>Original s</w:t>
      </w:r>
      <w:r w:rsidR="00965192" w:rsidRPr="00676D56">
        <w:rPr>
          <w:rFonts w:ascii="Arial" w:hAnsi="Arial" w:cs="Arial"/>
        </w:rPr>
        <w:t xml:space="preserve">upporting documents are certified </w:t>
      </w:r>
      <w:r w:rsidRPr="00676D56">
        <w:rPr>
          <w:rFonts w:ascii="Arial" w:hAnsi="Arial" w:cs="Arial"/>
        </w:rPr>
        <w:t>correct</w:t>
      </w:r>
      <w:r w:rsidR="00965192" w:rsidRPr="00676D56">
        <w:rPr>
          <w:rFonts w:ascii="Arial" w:hAnsi="Arial" w:cs="Arial"/>
        </w:rPr>
        <w:t xml:space="preserve"> and arranged in the order per the claim forms.</w:t>
      </w:r>
    </w:p>
    <w:p w:rsidR="00965192" w:rsidRPr="00676D56" w:rsidRDefault="00965192" w:rsidP="00965192">
      <w:pPr>
        <w:ind w:left="1800"/>
        <w:jc w:val="both"/>
        <w:rPr>
          <w:rFonts w:ascii="Arial" w:hAnsi="Arial" w:cs="Arial"/>
        </w:rPr>
      </w:pPr>
    </w:p>
    <w:p w:rsidR="00220039" w:rsidRPr="00676D56" w:rsidRDefault="00220039"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w:t>
      </w:r>
      <w:r w:rsidR="00965192" w:rsidRPr="00676D56">
        <w:rPr>
          <w:rFonts w:ascii="Arial" w:hAnsi="Arial" w:cs="Arial"/>
        </w:rPr>
        <w:t xml:space="preserve"> NKF only make payments to the hosting Institutions and not to the individual PIs</w:t>
      </w:r>
    </w:p>
    <w:p w:rsidR="000F7B6E" w:rsidRPr="00676D56" w:rsidRDefault="000F7B6E" w:rsidP="000F7B6E">
      <w:pPr>
        <w:ind w:left="1080"/>
        <w:jc w:val="both"/>
        <w:rPr>
          <w:rFonts w:ascii="Arial" w:hAnsi="Arial" w:cs="Arial"/>
        </w:rPr>
      </w:pPr>
    </w:p>
    <w:p w:rsidR="00965192" w:rsidRPr="00676D56" w:rsidRDefault="00965192" w:rsidP="001B5425">
      <w:pPr>
        <w:numPr>
          <w:ilvl w:val="1"/>
          <w:numId w:val="3"/>
        </w:numPr>
        <w:tabs>
          <w:tab w:val="clear" w:pos="1440"/>
        </w:tabs>
        <w:ind w:left="1620" w:hanging="540"/>
        <w:jc w:val="both"/>
        <w:rPr>
          <w:rFonts w:ascii="Arial" w:hAnsi="Arial" w:cs="Arial"/>
        </w:rPr>
      </w:pPr>
      <w:r w:rsidRPr="00676D56">
        <w:rPr>
          <w:rFonts w:ascii="Arial" w:hAnsi="Arial" w:cs="Arial"/>
        </w:rPr>
        <w:t>All expenses incurred after the approved project period will not be reimbursed by the NKF. In addition, all project claims for reimbursement should be submitted to the NKF</w:t>
      </w:r>
      <w:r w:rsidR="00C41D7D" w:rsidRPr="00676D56">
        <w:rPr>
          <w:rFonts w:ascii="Arial" w:hAnsi="Arial" w:cs="Arial"/>
        </w:rPr>
        <w:t xml:space="preserve"> Finance </w:t>
      </w:r>
      <w:r w:rsidRPr="00676D56">
        <w:rPr>
          <w:rFonts w:ascii="Arial" w:hAnsi="Arial" w:cs="Arial"/>
        </w:rPr>
        <w:t>within 3 months after the date of project completion. Any late submission will be subject to a case-by-case consideration by NKFRC.</w:t>
      </w:r>
    </w:p>
    <w:p w:rsidR="000F7B6E" w:rsidRPr="00676D56" w:rsidRDefault="000F7B6E" w:rsidP="000F7B6E">
      <w:pPr>
        <w:jc w:val="both"/>
        <w:rPr>
          <w:rFonts w:ascii="Arial" w:hAnsi="Arial" w:cs="Arial"/>
        </w:rPr>
      </w:pPr>
    </w:p>
    <w:p w:rsidR="000F7B6E" w:rsidRPr="00676D56" w:rsidRDefault="00764772"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All late submissions must be accompanied by an explanatory note. The NKFRC reserves the right to reject any late claims which are not accompanied by valid reasons.</w:t>
      </w:r>
    </w:p>
    <w:p w:rsidR="00764772" w:rsidRPr="00676D56" w:rsidRDefault="00764772" w:rsidP="00764772">
      <w:pPr>
        <w:jc w:val="both"/>
        <w:rPr>
          <w:rFonts w:ascii="Arial" w:hAnsi="Arial" w:cs="Arial"/>
        </w:rPr>
      </w:pPr>
    </w:p>
    <w:p w:rsidR="00764772" w:rsidRPr="00676D56" w:rsidRDefault="00764772"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 order to avoid last-minute claims, reimbursement claims are to be submitted promptly on a quarterly basis. The last day for submission of reimbursement is</w:t>
      </w:r>
      <w:r w:rsidR="009A3696" w:rsidRPr="00676D56">
        <w:rPr>
          <w:rFonts w:ascii="Arial" w:hAnsi="Arial" w:cs="Arial"/>
        </w:rPr>
        <w:t xml:space="preserve"> </w:t>
      </w:r>
      <w:r w:rsidR="00F0700E" w:rsidRPr="00676D56">
        <w:rPr>
          <w:rFonts w:ascii="Arial" w:hAnsi="Arial" w:cs="Arial"/>
          <w:b/>
        </w:rPr>
        <w:t>3</w:t>
      </w:r>
      <w:r w:rsidR="007734AA">
        <w:rPr>
          <w:rFonts w:ascii="Arial" w:hAnsi="Arial" w:cs="Arial"/>
          <w:b/>
        </w:rPr>
        <w:t>0</w:t>
      </w:r>
      <w:r w:rsidR="00F0700E" w:rsidRPr="00676D56">
        <w:rPr>
          <w:rFonts w:ascii="Arial" w:hAnsi="Arial" w:cs="Arial"/>
          <w:b/>
        </w:rPr>
        <w:t xml:space="preserve"> </w:t>
      </w:r>
      <w:r w:rsidR="007734AA">
        <w:rPr>
          <w:rFonts w:ascii="Arial" w:hAnsi="Arial" w:cs="Arial"/>
          <w:b/>
        </w:rPr>
        <w:t>June</w:t>
      </w:r>
      <w:r w:rsidR="00F0700E" w:rsidRPr="00676D56">
        <w:rPr>
          <w:rFonts w:ascii="Arial" w:hAnsi="Arial" w:cs="Arial"/>
          <w:b/>
        </w:rPr>
        <w:t xml:space="preserve"> </w:t>
      </w:r>
      <w:r w:rsidRPr="00676D56">
        <w:rPr>
          <w:rFonts w:ascii="Arial" w:hAnsi="Arial" w:cs="Arial"/>
          <w:b/>
        </w:rPr>
        <w:t>of the reporting FY</w:t>
      </w:r>
      <w:r w:rsidRPr="00676D56">
        <w:rPr>
          <w:rFonts w:ascii="Arial" w:hAnsi="Arial" w:cs="Arial"/>
        </w:rPr>
        <w:t xml:space="preserve"> (subject to change by the NKF). Any invoices submitted after the deadline</w:t>
      </w:r>
      <w:r w:rsidR="009A3696" w:rsidRPr="00676D56">
        <w:rPr>
          <w:rFonts w:ascii="Arial" w:hAnsi="Arial" w:cs="Arial"/>
        </w:rPr>
        <w:t xml:space="preserve"> would be considered as invoices submitted in the next FY and utilized against the next FY’s budget.</w:t>
      </w:r>
    </w:p>
    <w:p w:rsidR="009A3696" w:rsidRPr="00676D56" w:rsidRDefault="009A3696" w:rsidP="009A3696">
      <w:pPr>
        <w:jc w:val="both"/>
        <w:rPr>
          <w:rFonts w:ascii="Arial" w:hAnsi="Arial" w:cs="Arial"/>
        </w:rPr>
      </w:pPr>
    </w:p>
    <w:p w:rsidR="009A3696" w:rsidRPr="00676D56" w:rsidRDefault="009A369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Reimbursement of </w:t>
      </w:r>
      <w:r w:rsidR="003C50AB" w:rsidRPr="00676D56">
        <w:rPr>
          <w:rFonts w:ascii="Arial" w:hAnsi="Arial" w:cs="Arial"/>
        </w:rPr>
        <w:t>expenses</w:t>
      </w:r>
      <w:r w:rsidRPr="00676D56">
        <w:rPr>
          <w:rFonts w:ascii="Arial" w:hAnsi="Arial" w:cs="Arial"/>
        </w:rPr>
        <w:t xml:space="preserve"> would only be made for expenses incurred during the grant period. The expenses are deemed incurred only when goods are received in order and/ or services are appropriately rendered. Expenditure committed during the grant period but incurred after grant expiry would be rejected. Any late </w:t>
      </w:r>
      <w:r w:rsidRPr="00676D56">
        <w:rPr>
          <w:rFonts w:ascii="Arial" w:hAnsi="Arial" w:cs="Arial"/>
        </w:rPr>
        <w:lastRenderedPageBreak/>
        <w:t>submission will be subject to a case-by-case consideration by the NKFRC.</w:t>
      </w:r>
    </w:p>
    <w:p w:rsidR="009A3696" w:rsidRPr="00676D56" w:rsidRDefault="009A3696" w:rsidP="009A3696">
      <w:pPr>
        <w:jc w:val="both"/>
        <w:rPr>
          <w:rFonts w:ascii="Arial" w:hAnsi="Arial" w:cs="Arial"/>
        </w:rPr>
      </w:pPr>
    </w:p>
    <w:p w:rsidR="009A3696" w:rsidRPr="00676D56" w:rsidRDefault="009A369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The </w:t>
      </w:r>
      <w:r w:rsidR="003C50AB" w:rsidRPr="00676D56">
        <w:rPr>
          <w:rFonts w:ascii="Arial" w:hAnsi="Arial" w:cs="Arial"/>
        </w:rPr>
        <w:t>NKF will only fund items directly related to the research projects. All funding will be net of what is already supported via existing research grants or institutional funding to ensure that there is no double dipping of funds from the various grant pools.  Penalties will be imposed on those where double dipping is found to be evident. Such penalties may include the suspension or termination of funding.</w:t>
      </w:r>
    </w:p>
    <w:p w:rsidR="003C50AB" w:rsidRPr="00676D56" w:rsidRDefault="003C50AB" w:rsidP="003C50AB">
      <w:pPr>
        <w:jc w:val="both"/>
        <w:rPr>
          <w:rFonts w:ascii="Arial" w:hAnsi="Arial" w:cs="Arial"/>
        </w:rPr>
      </w:pPr>
    </w:p>
    <w:p w:rsidR="003C50AB" w:rsidRPr="00676D56" w:rsidRDefault="003C50AB"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NKF</w:t>
      </w:r>
      <w:r w:rsidR="00C60064" w:rsidRPr="00676D56">
        <w:rPr>
          <w:rFonts w:ascii="Arial" w:hAnsi="Arial" w:cs="Arial"/>
        </w:rPr>
        <w:t>RC</w:t>
      </w:r>
      <w:r w:rsidRPr="00676D56">
        <w:rPr>
          <w:rFonts w:ascii="Arial" w:hAnsi="Arial" w:cs="Arial"/>
        </w:rPr>
        <w:t xml:space="preserve"> reserves the right to reject any claims that it finds inappropriate.</w:t>
      </w:r>
    </w:p>
    <w:p w:rsidR="00B23586" w:rsidRPr="00676D56" w:rsidRDefault="00B23586" w:rsidP="00B23586">
      <w:pPr>
        <w:jc w:val="both"/>
        <w:rPr>
          <w:rFonts w:ascii="Arial" w:hAnsi="Arial" w:cs="Arial"/>
        </w:rPr>
      </w:pPr>
    </w:p>
    <w:p w:rsidR="00B23586" w:rsidRPr="00676D56" w:rsidRDefault="00B2358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submission to be sent to : </w:t>
      </w:r>
      <w:r w:rsidRPr="00676D56">
        <w:rPr>
          <w:rFonts w:ascii="Arial" w:hAnsi="Arial" w:cs="Arial"/>
        </w:rPr>
        <w:tab/>
      </w:r>
    </w:p>
    <w:p w:rsidR="00B23586" w:rsidRPr="00676D56" w:rsidRDefault="00B23586" w:rsidP="00B23586">
      <w:pPr>
        <w:jc w:val="both"/>
        <w:rPr>
          <w:rFonts w:ascii="Arial" w:hAnsi="Arial" w:cs="Arial"/>
        </w:rPr>
      </w:pPr>
    </w:p>
    <w:p w:rsidR="00B23586" w:rsidRPr="00676D56" w:rsidRDefault="00B2259E" w:rsidP="00B23586">
      <w:pPr>
        <w:ind w:left="3240" w:firstLine="360"/>
        <w:jc w:val="both"/>
        <w:rPr>
          <w:rFonts w:ascii="Arial" w:hAnsi="Arial" w:cs="Arial"/>
        </w:rPr>
      </w:pPr>
      <w:r>
        <w:rPr>
          <w:rFonts w:ascii="Arial" w:hAnsi="Arial" w:cs="Arial"/>
        </w:rPr>
        <w:t>Finance Department</w:t>
      </w:r>
    </w:p>
    <w:p w:rsidR="00B23586" w:rsidRPr="00676D56" w:rsidRDefault="00B2259E" w:rsidP="00B23586">
      <w:pPr>
        <w:ind w:left="2880" w:firstLine="720"/>
        <w:jc w:val="both"/>
        <w:rPr>
          <w:rFonts w:ascii="Arial" w:hAnsi="Arial" w:cs="Arial"/>
        </w:rPr>
      </w:pPr>
      <w:r>
        <w:rPr>
          <w:rFonts w:ascii="Arial" w:hAnsi="Arial" w:cs="Arial"/>
        </w:rPr>
        <w:t>Level 6</w:t>
      </w:r>
    </w:p>
    <w:p w:rsidR="00B23586" w:rsidRPr="00676D56" w:rsidRDefault="00B23586" w:rsidP="00B23586">
      <w:pPr>
        <w:ind w:left="2880" w:firstLine="720"/>
        <w:jc w:val="both"/>
        <w:rPr>
          <w:rFonts w:ascii="Arial" w:hAnsi="Arial" w:cs="Arial"/>
        </w:rPr>
      </w:pPr>
      <w:r w:rsidRPr="00676D56">
        <w:rPr>
          <w:rFonts w:ascii="Arial" w:hAnsi="Arial" w:cs="Arial"/>
        </w:rPr>
        <w:t>National Kidney Foundation</w:t>
      </w:r>
    </w:p>
    <w:p w:rsidR="00B23586" w:rsidRPr="00676D56" w:rsidRDefault="00B23586" w:rsidP="00B23586">
      <w:pPr>
        <w:ind w:left="2880" w:firstLine="720"/>
        <w:jc w:val="both"/>
        <w:rPr>
          <w:rFonts w:ascii="Arial" w:hAnsi="Arial" w:cs="Arial"/>
        </w:rPr>
      </w:pPr>
      <w:smartTag w:uri="urn:schemas-microsoft-com:office:smarttags" w:element="Street">
        <w:smartTag w:uri="urn:schemas-microsoft-com:office:smarttags" w:element="address">
          <w:r w:rsidRPr="00676D56">
            <w:rPr>
              <w:rFonts w:ascii="Arial" w:hAnsi="Arial" w:cs="Arial"/>
            </w:rPr>
            <w:t>81 Kim Keat Road</w:t>
          </w:r>
        </w:smartTag>
      </w:smartTag>
    </w:p>
    <w:p w:rsidR="00B23586" w:rsidRPr="00676D56" w:rsidRDefault="00B23586" w:rsidP="00B23586">
      <w:pPr>
        <w:ind w:left="2880" w:firstLine="720"/>
        <w:jc w:val="both"/>
        <w:rPr>
          <w:rFonts w:ascii="Arial" w:hAnsi="Arial" w:cs="Arial"/>
        </w:rPr>
      </w:pPr>
      <w:smartTag w:uri="urn:schemas-microsoft-com:office:smarttags" w:element="country-region">
        <w:smartTag w:uri="urn:schemas-microsoft-com:office:smarttags" w:element="place">
          <w:r w:rsidRPr="00676D56">
            <w:rPr>
              <w:rFonts w:ascii="Arial" w:hAnsi="Arial" w:cs="Arial"/>
            </w:rPr>
            <w:t>Singapore</w:t>
          </w:r>
        </w:smartTag>
      </w:smartTag>
      <w:r w:rsidRPr="00676D56">
        <w:rPr>
          <w:rFonts w:ascii="Arial" w:hAnsi="Arial" w:cs="Arial"/>
        </w:rPr>
        <w:t xml:space="preserve"> 328836</w:t>
      </w:r>
    </w:p>
    <w:p w:rsidR="00B23586" w:rsidRPr="00676D56" w:rsidRDefault="00B23586" w:rsidP="00B23586">
      <w:pPr>
        <w:jc w:val="both"/>
        <w:rPr>
          <w:rFonts w:ascii="Arial" w:hAnsi="Arial" w:cs="Arial"/>
        </w:rPr>
      </w:pPr>
    </w:p>
    <w:p w:rsidR="00965192" w:rsidRPr="00676D56" w:rsidRDefault="00965192" w:rsidP="00965192">
      <w:pPr>
        <w:ind w:left="1080"/>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Variations to Approved Scope</w:t>
      </w:r>
    </w:p>
    <w:p w:rsidR="00D65319" w:rsidRPr="00676D56" w:rsidRDefault="00D65319" w:rsidP="00D65319">
      <w:pPr>
        <w:ind w:left="360"/>
        <w:jc w:val="both"/>
        <w:rPr>
          <w:rFonts w:ascii="Arial" w:hAnsi="Arial" w:cs="Arial"/>
          <w:b/>
        </w:rPr>
      </w:pPr>
    </w:p>
    <w:p w:rsidR="00D65319" w:rsidRPr="00676D56" w:rsidRDefault="00D65319"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Any variation to the approved scope of a project (i.e. objectives, aims and proposed outcome, etc) must be approved by the NKFRC.</w:t>
      </w:r>
    </w:p>
    <w:p w:rsidR="00FC374F" w:rsidRPr="00676D56" w:rsidRDefault="00FC374F" w:rsidP="00FC374F">
      <w:pPr>
        <w:ind w:left="1080"/>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Variations to Approved Budget</w:t>
      </w:r>
    </w:p>
    <w:p w:rsidR="0098253A" w:rsidRPr="00676D56" w:rsidRDefault="0098253A" w:rsidP="0098253A">
      <w:pPr>
        <w:ind w:left="360"/>
        <w:jc w:val="both"/>
        <w:rPr>
          <w:rFonts w:ascii="Arial" w:hAnsi="Arial" w:cs="Arial"/>
          <w:b/>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Institutions and PIs may vary for amounts up to and inclusive of S$</w:t>
      </w:r>
      <w:r w:rsidR="00FC40C4" w:rsidRPr="00676D56">
        <w:rPr>
          <w:rFonts w:ascii="Arial" w:hAnsi="Arial" w:cs="Arial"/>
        </w:rPr>
        <w:t>5</w:t>
      </w:r>
      <w:r w:rsidRPr="00676D56">
        <w:rPr>
          <w:rFonts w:ascii="Arial" w:hAnsi="Arial" w:cs="Arial"/>
        </w:rPr>
        <w:t xml:space="preserve">,000 up to a maximum of </w:t>
      </w:r>
      <w:r w:rsidR="00B23586" w:rsidRPr="00676D56">
        <w:rPr>
          <w:rFonts w:ascii="Arial" w:hAnsi="Arial" w:cs="Arial"/>
        </w:rPr>
        <w:t>2</w:t>
      </w:r>
      <w:r w:rsidRPr="00676D56">
        <w:rPr>
          <w:rFonts w:ascii="Arial" w:hAnsi="Arial" w:cs="Arial"/>
        </w:rPr>
        <w:t xml:space="preserve"> times a year, but must inform the NKFRC (unless specifically approved by the NKFRC).</w:t>
      </w:r>
    </w:p>
    <w:p w:rsidR="00FC374F" w:rsidRPr="00676D56" w:rsidRDefault="00FC374F" w:rsidP="00FC374F">
      <w:pPr>
        <w:ind w:left="1080"/>
        <w:jc w:val="both"/>
        <w:rPr>
          <w:rFonts w:ascii="Arial" w:hAnsi="Arial" w:cs="Arial"/>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PIs of project grants are not allowed to vary project grants for the purchase of items not included in the list of qualifying </w:t>
      </w:r>
      <w:r w:rsidR="00C47274" w:rsidRPr="00676D56">
        <w:rPr>
          <w:rFonts w:ascii="Arial" w:hAnsi="Arial" w:cs="Arial"/>
        </w:rPr>
        <w:t>research</w:t>
      </w:r>
      <w:r w:rsidRPr="00676D56">
        <w:rPr>
          <w:rFonts w:ascii="Arial" w:hAnsi="Arial" w:cs="Arial"/>
        </w:rPr>
        <w:t xml:space="preserve"> costs.</w:t>
      </w:r>
    </w:p>
    <w:p w:rsidR="00FC374F" w:rsidRPr="00676D56" w:rsidRDefault="00FC374F" w:rsidP="00FC374F">
      <w:pPr>
        <w:jc w:val="both"/>
        <w:rPr>
          <w:rFonts w:ascii="Arial" w:hAnsi="Arial" w:cs="Arial"/>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If a grant variation involves purchases of any non-fundable items, Institutions and PIs must seek the NKFRC’s approval regardless of the variation amount. The NKFRC reserves the right to reject claims for such expenditure if prior approval was not obtained.</w:t>
      </w:r>
    </w:p>
    <w:p w:rsidR="00FC374F" w:rsidRPr="00676D56" w:rsidRDefault="00FC374F" w:rsidP="00FC374F">
      <w:pPr>
        <w:jc w:val="both"/>
        <w:rPr>
          <w:rFonts w:ascii="Arial" w:hAnsi="Arial" w:cs="Arial"/>
        </w:rPr>
      </w:pPr>
    </w:p>
    <w:p w:rsidR="00FC374F" w:rsidRPr="00676D56" w:rsidRDefault="00FC374F"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Institutions and PIs mu</w:t>
      </w:r>
      <w:r w:rsidR="004F523C" w:rsidRPr="00676D56">
        <w:rPr>
          <w:rFonts w:ascii="Arial" w:hAnsi="Arial" w:cs="Arial"/>
        </w:rPr>
        <w:t>st seek the NKF</w:t>
      </w:r>
      <w:r w:rsidRPr="00676D56">
        <w:rPr>
          <w:rFonts w:ascii="Arial" w:hAnsi="Arial" w:cs="Arial"/>
        </w:rPr>
        <w:t>RC approval for variations that are more than S$</w:t>
      </w:r>
      <w:r w:rsidR="00FC40C4" w:rsidRPr="00676D56">
        <w:rPr>
          <w:rFonts w:ascii="Arial" w:hAnsi="Arial" w:cs="Arial"/>
        </w:rPr>
        <w:t>5</w:t>
      </w:r>
      <w:r w:rsidRPr="00676D56">
        <w:rPr>
          <w:rFonts w:ascii="Arial" w:hAnsi="Arial" w:cs="Arial"/>
        </w:rPr>
        <w:t>,000.</w:t>
      </w:r>
    </w:p>
    <w:p w:rsidR="004F523C" w:rsidRPr="00676D56" w:rsidRDefault="004F523C" w:rsidP="004F523C">
      <w:pPr>
        <w:jc w:val="both"/>
        <w:rPr>
          <w:rFonts w:ascii="Arial" w:hAnsi="Arial" w:cs="Arial"/>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project grant (as in </w:t>
      </w:r>
      <w:proofErr w:type="spellStart"/>
      <w:r w:rsidRPr="00676D56">
        <w:rPr>
          <w:rFonts w:ascii="Arial" w:hAnsi="Arial" w:cs="Arial"/>
        </w:rPr>
        <w:t>para</w:t>
      </w:r>
      <w:proofErr w:type="spellEnd"/>
      <w:r w:rsidRPr="00676D56">
        <w:rPr>
          <w:rFonts w:ascii="Arial" w:hAnsi="Arial" w:cs="Arial"/>
        </w:rPr>
        <w:t>. 5.1 to 5.4 above) must be submitted to the NKFRC using the prescribed forms available from the NKF website.</w:t>
      </w:r>
    </w:p>
    <w:p w:rsidR="004F523C" w:rsidRPr="00676D56" w:rsidRDefault="004F523C" w:rsidP="004F523C">
      <w:pPr>
        <w:jc w:val="both"/>
        <w:rPr>
          <w:rFonts w:ascii="Arial" w:hAnsi="Arial" w:cs="Arial"/>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NKF</w:t>
      </w:r>
      <w:r w:rsidR="00B23586" w:rsidRPr="00676D56">
        <w:rPr>
          <w:rFonts w:ascii="Arial" w:hAnsi="Arial" w:cs="Arial"/>
        </w:rPr>
        <w:t>RC</w:t>
      </w:r>
      <w:r w:rsidRPr="00676D56">
        <w:rPr>
          <w:rFonts w:ascii="Arial" w:hAnsi="Arial" w:cs="Arial"/>
        </w:rPr>
        <w:t xml:space="preserve"> reserves the right not to process any grant variation requests submitted after the deadline.</w:t>
      </w:r>
    </w:p>
    <w:p w:rsidR="004F523C" w:rsidRPr="00676D56" w:rsidRDefault="004F523C" w:rsidP="004F523C">
      <w:pPr>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Grant Extensions</w:t>
      </w:r>
    </w:p>
    <w:p w:rsidR="004F523C" w:rsidRPr="00676D56" w:rsidRDefault="004F523C" w:rsidP="004F523C">
      <w:pPr>
        <w:ind w:left="360"/>
        <w:jc w:val="both"/>
        <w:rPr>
          <w:rFonts w:ascii="Arial" w:hAnsi="Arial" w:cs="Arial"/>
          <w:b/>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PIs have the discretion to extend the grant for 1 year in the first instance. The NKFRC must be informed of such extension at least 1 month before the project’s expiry date</w:t>
      </w:r>
      <w:r w:rsidR="008221B7" w:rsidRPr="00676D56">
        <w:rPr>
          <w:rFonts w:ascii="Arial" w:hAnsi="Arial" w:cs="Arial"/>
        </w:rPr>
        <w:t xml:space="preserve"> as stated according to the proposal</w:t>
      </w:r>
      <w:r w:rsidRPr="00676D56">
        <w:rPr>
          <w:rFonts w:ascii="Arial" w:hAnsi="Arial" w:cs="Arial"/>
        </w:rPr>
        <w:t>. Failure to do so will result in payments being withheld and delayed.</w:t>
      </w:r>
    </w:p>
    <w:p w:rsidR="0093095A" w:rsidRPr="00676D56" w:rsidRDefault="0093095A" w:rsidP="0093095A">
      <w:pPr>
        <w:ind w:left="1080"/>
        <w:jc w:val="both"/>
        <w:rPr>
          <w:rFonts w:ascii="Arial" w:hAnsi="Arial" w:cs="Arial"/>
        </w:rPr>
      </w:pPr>
    </w:p>
    <w:p w:rsidR="004F523C" w:rsidRPr="00676D56" w:rsidRDefault="004F523C"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Notwithstanding </w:t>
      </w:r>
      <w:proofErr w:type="spellStart"/>
      <w:r w:rsidRPr="00676D56">
        <w:rPr>
          <w:rFonts w:ascii="Arial" w:hAnsi="Arial" w:cs="Arial"/>
        </w:rPr>
        <w:t>para</w:t>
      </w:r>
      <w:proofErr w:type="spellEnd"/>
      <w:r w:rsidRPr="00676D56">
        <w:rPr>
          <w:rFonts w:ascii="Arial" w:hAnsi="Arial" w:cs="Arial"/>
        </w:rPr>
        <w:t xml:space="preserve"> 6.1 above, the total period of grant extension is capped at 50% of the duration originally approved. Subsequent requests for grant extension h</w:t>
      </w:r>
      <w:r w:rsidR="0093095A" w:rsidRPr="00676D56">
        <w:rPr>
          <w:rFonts w:ascii="Arial" w:hAnsi="Arial" w:cs="Arial"/>
        </w:rPr>
        <w:t>ave to be approved by the NKFRC.</w:t>
      </w:r>
    </w:p>
    <w:p w:rsidR="0093095A" w:rsidRPr="00676D56" w:rsidRDefault="0093095A" w:rsidP="0093095A">
      <w:pPr>
        <w:ind w:left="1080"/>
        <w:jc w:val="both"/>
        <w:rPr>
          <w:rFonts w:ascii="Arial" w:hAnsi="Arial" w:cs="Arial"/>
        </w:rPr>
      </w:pPr>
    </w:p>
    <w:p w:rsidR="004F523C"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Request for grant extension and its justifications must be submitted at least 1 month before the project’s expiry date</w:t>
      </w:r>
      <w:r w:rsidR="008221B7" w:rsidRPr="00676D56">
        <w:rPr>
          <w:rFonts w:ascii="Arial" w:hAnsi="Arial" w:cs="Arial"/>
        </w:rPr>
        <w:t xml:space="preserve"> as stated according to the proposal</w:t>
      </w:r>
      <w:r w:rsidRPr="00676D56">
        <w:rPr>
          <w:rFonts w:ascii="Arial" w:hAnsi="Arial" w:cs="Arial"/>
        </w:rPr>
        <w:t>. All late submissions must be accompanied by an explanatory letter. The NKFRC reserves the right to reject any late request.</w:t>
      </w:r>
    </w:p>
    <w:p w:rsidR="0093095A" w:rsidRPr="00676D56" w:rsidRDefault="0093095A" w:rsidP="0093095A">
      <w:pPr>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Reports Submission</w:t>
      </w:r>
    </w:p>
    <w:p w:rsidR="0093095A" w:rsidRPr="00676D56" w:rsidRDefault="0093095A" w:rsidP="0093095A">
      <w:pPr>
        <w:ind w:left="360"/>
        <w:jc w:val="both"/>
        <w:rPr>
          <w:rFonts w:ascii="Arial" w:hAnsi="Arial" w:cs="Arial"/>
          <w:b/>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PIs and Institutions are to submit progress reports </w:t>
      </w:r>
      <w:r w:rsidR="00597A33" w:rsidRPr="00676D56">
        <w:rPr>
          <w:rFonts w:ascii="Arial" w:hAnsi="Arial" w:cs="Arial"/>
        </w:rPr>
        <w:t>on a yearly basis</w:t>
      </w:r>
      <w:r w:rsidR="004D0933" w:rsidRPr="00676D56">
        <w:rPr>
          <w:rFonts w:ascii="Arial" w:hAnsi="Arial" w:cs="Arial"/>
        </w:rPr>
        <w:t xml:space="preserve"> (every July of the year)</w:t>
      </w:r>
      <w:r w:rsidRPr="00676D56">
        <w:rPr>
          <w:rFonts w:ascii="Arial" w:hAnsi="Arial" w:cs="Arial"/>
        </w:rPr>
        <w:t>, or upon request by the NKFRC.</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PIs and Institutions are to submit their final reports within 3 months after the end of the funding period.</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All</w:t>
      </w:r>
      <w:r w:rsidR="004D0933" w:rsidRPr="00676D56">
        <w:rPr>
          <w:rFonts w:ascii="Arial" w:hAnsi="Arial" w:cs="Arial"/>
        </w:rPr>
        <w:t xml:space="preserve"> progress/final</w:t>
      </w:r>
      <w:r w:rsidRPr="00676D56">
        <w:rPr>
          <w:rFonts w:ascii="Arial" w:hAnsi="Arial" w:cs="Arial"/>
        </w:rPr>
        <w:t xml:space="preserve"> reports should include a Statement of Account of approved budget and expenditure.</w:t>
      </w:r>
    </w:p>
    <w:p w:rsidR="00DF645A" w:rsidRPr="00676D56" w:rsidRDefault="00DF645A" w:rsidP="00DF645A">
      <w:pPr>
        <w:ind w:left="1080"/>
        <w:jc w:val="both"/>
        <w:rPr>
          <w:rFonts w:ascii="Arial" w:hAnsi="Arial" w:cs="Arial"/>
        </w:rPr>
      </w:pPr>
    </w:p>
    <w:p w:rsidR="0093095A" w:rsidRPr="00676D56" w:rsidRDefault="002215C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w:t>
      </w:r>
      <w:r w:rsidR="0093095A" w:rsidRPr="00676D56">
        <w:rPr>
          <w:rFonts w:ascii="Arial" w:hAnsi="Arial" w:cs="Arial"/>
        </w:rPr>
        <w:t>report</w:t>
      </w:r>
      <w:r w:rsidRPr="00676D56">
        <w:rPr>
          <w:rFonts w:ascii="Arial" w:hAnsi="Arial" w:cs="Arial"/>
        </w:rPr>
        <w:t xml:space="preserve">s </w:t>
      </w:r>
      <w:r w:rsidR="0093095A" w:rsidRPr="00676D56">
        <w:rPr>
          <w:rFonts w:ascii="Arial" w:hAnsi="Arial" w:cs="Arial"/>
        </w:rPr>
        <w:t>should be signed and dated by the PI responsible for the study and countersigned by the Research Director of the host Institution.</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The format of these 2 reports (p</w:t>
      </w:r>
      <w:r w:rsidR="002215CA" w:rsidRPr="00676D56">
        <w:rPr>
          <w:rFonts w:ascii="Arial" w:hAnsi="Arial" w:cs="Arial"/>
        </w:rPr>
        <w:t>rogress and final) can be found</w:t>
      </w:r>
      <w:r w:rsidRPr="00676D56">
        <w:rPr>
          <w:rFonts w:ascii="Arial" w:hAnsi="Arial" w:cs="Arial"/>
        </w:rPr>
        <w:t xml:space="preserve"> on the NKF website.</w:t>
      </w:r>
    </w:p>
    <w:p w:rsidR="00DF645A" w:rsidRPr="00676D56" w:rsidRDefault="00DF645A" w:rsidP="00DF645A">
      <w:pPr>
        <w:ind w:left="1080"/>
        <w:jc w:val="both"/>
        <w:rPr>
          <w:rFonts w:ascii="Arial" w:hAnsi="Arial" w:cs="Arial"/>
        </w:rPr>
      </w:pPr>
    </w:p>
    <w:p w:rsidR="0093095A" w:rsidRPr="00676D56" w:rsidRDefault="009309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PIs and Institutions not submitting the Final and progress report</w:t>
      </w:r>
      <w:r w:rsidR="00DF645A" w:rsidRPr="00676D56">
        <w:rPr>
          <w:rFonts w:ascii="Arial" w:hAnsi="Arial" w:cs="Arial"/>
        </w:rPr>
        <w:t>s are subjected to:</w:t>
      </w:r>
    </w:p>
    <w:p w:rsidR="00DF645A" w:rsidRPr="00676D56" w:rsidRDefault="00DF645A" w:rsidP="00DF645A">
      <w:pPr>
        <w:ind w:left="1080"/>
        <w:jc w:val="both"/>
        <w:rPr>
          <w:rFonts w:ascii="Arial" w:hAnsi="Arial" w:cs="Arial"/>
        </w:rPr>
      </w:pPr>
    </w:p>
    <w:p w:rsidR="00DF645A" w:rsidRPr="00676D56" w:rsidRDefault="00DF645A" w:rsidP="001B5425">
      <w:pPr>
        <w:numPr>
          <w:ilvl w:val="2"/>
          <w:numId w:val="9"/>
        </w:numPr>
        <w:tabs>
          <w:tab w:val="clear" w:pos="3600"/>
        </w:tabs>
        <w:ind w:left="2160"/>
        <w:jc w:val="both"/>
        <w:rPr>
          <w:rFonts w:ascii="Arial" w:hAnsi="Arial" w:cs="Arial"/>
        </w:rPr>
      </w:pPr>
      <w:r w:rsidRPr="00676D56">
        <w:rPr>
          <w:rFonts w:ascii="Arial" w:hAnsi="Arial" w:cs="Arial"/>
        </w:rPr>
        <w:t>Disqualification f</w:t>
      </w:r>
      <w:r w:rsidR="00C60064" w:rsidRPr="00676D56">
        <w:rPr>
          <w:rFonts w:ascii="Arial" w:hAnsi="Arial" w:cs="Arial"/>
        </w:rPr>
        <w:t>ro</w:t>
      </w:r>
      <w:r w:rsidRPr="00676D56">
        <w:rPr>
          <w:rFonts w:ascii="Arial" w:hAnsi="Arial" w:cs="Arial"/>
        </w:rPr>
        <w:t>m applying as PI for new project grants until he or she submits the final report, and</w:t>
      </w:r>
    </w:p>
    <w:p w:rsidR="00DF645A" w:rsidRPr="00676D56" w:rsidRDefault="00DF645A" w:rsidP="001B5425">
      <w:pPr>
        <w:numPr>
          <w:ilvl w:val="2"/>
          <w:numId w:val="9"/>
        </w:numPr>
        <w:tabs>
          <w:tab w:val="clear" w:pos="3600"/>
        </w:tabs>
        <w:ind w:left="2160"/>
        <w:jc w:val="both"/>
        <w:rPr>
          <w:rFonts w:ascii="Arial" w:hAnsi="Arial" w:cs="Arial"/>
        </w:rPr>
      </w:pPr>
      <w:r w:rsidRPr="00676D56">
        <w:rPr>
          <w:rFonts w:ascii="Arial" w:hAnsi="Arial" w:cs="Arial"/>
        </w:rPr>
        <w:t>Suspension of any grant variation or extension requests until progress reports are submitted.</w:t>
      </w:r>
    </w:p>
    <w:p w:rsidR="00DF645A" w:rsidRPr="00676D56" w:rsidRDefault="00DF645A" w:rsidP="00DF645A">
      <w:pPr>
        <w:ind w:left="1980"/>
        <w:jc w:val="both"/>
        <w:rPr>
          <w:rFonts w:ascii="Arial" w:hAnsi="Arial" w:cs="Arial"/>
        </w:rPr>
      </w:pPr>
    </w:p>
    <w:p w:rsidR="00DF645A" w:rsidRPr="00676D56" w:rsidRDefault="00DF645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A</w:t>
      </w:r>
      <w:r w:rsidR="006E5AEE" w:rsidRPr="00676D56">
        <w:rPr>
          <w:rFonts w:ascii="Arial" w:hAnsi="Arial" w:cs="Arial"/>
        </w:rPr>
        <w:t xml:space="preserve"> “</w:t>
      </w:r>
      <w:r w:rsidRPr="00676D56">
        <w:rPr>
          <w:rFonts w:ascii="Arial" w:hAnsi="Arial" w:cs="Arial"/>
        </w:rPr>
        <w:t>not submitted” status will be reflected in the NKFRC Annual Report for PIs who fail to submit the final report in the required period.</w:t>
      </w:r>
    </w:p>
    <w:p w:rsidR="0093095A" w:rsidRPr="00676D56" w:rsidRDefault="0093095A" w:rsidP="00DF645A">
      <w:pPr>
        <w:jc w:val="both"/>
        <w:rPr>
          <w:rFonts w:ascii="Arial" w:hAnsi="Arial" w:cs="Arial"/>
          <w:b/>
        </w:rPr>
      </w:pPr>
    </w:p>
    <w:p w:rsidR="004B75C7" w:rsidRPr="00676D56" w:rsidRDefault="004B75C7" w:rsidP="001B5425">
      <w:pPr>
        <w:numPr>
          <w:ilvl w:val="0"/>
          <w:numId w:val="3"/>
        </w:numPr>
        <w:jc w:val="both"/>
        <w:rPr>
          <w:rFonts w:ascii="Arial" w:hAnsi="Arial" w:cs="Arial"/>
          <w:b/>
        </w:rPr>
      </w:pPr>
      <w:r w:rsidRPr="00676D56">
        <w:rPr>
          <w:rFonts w:ascii="Arial" w:hAnsi="Arial" w:cs="Arial"/>
          <w:b/>
        </w:rPr>
        <w:t>Change of PIs</w:t>
      </w:r>
    </w:p>
    <w:p w:rsidR="0098253A" w:rsidRPr="00676D56" w:rsidRDefault="0098253A" w:rsidP="0098253A">
      <w:pPr>
        <w:ind w:left="360"/>
        <w:jc w:val="both"/>
        <w:rPr>
          <w:rFonts w:ascii="Arial" w:hAnsi="Arial" w:cs="Arial"/>
          <w:b/>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lastRenderedPageBreak/>
        <w:t>PIs who wish to nominate new persons to take over their project must obtain approval from the NKFRC by submitting the following documents:</w:t>
      </w:r>
    </w:p>
    <w:p w:rsidR="0098253A" w:rsidRPr="00676D56" w:rsidRDefault="0098253A" w:rsidP="0098253A">
      <w:pPr>
        <w:ind w:left="1080"/>
        <w:jc w:val="both"/>
        <w:rPr>
          <w:rFonts w:ascii="Arial" w:hAnsi="Arial" w:cs="Arial"/>
        </w:rPr>
      </w:pPr>
    </w:p>
    <w:p w:rsidR="0098253A" w:rsidRPr="00676D56" w:rsidRDefault="0098253A" w:rsidP="001B5425">
      <w:pPr>
        <w:numPr>
          <w:ilvl w:val="2"/>
          <w:numId w:val="10"/>
        </w:numPr>
        <w:jc w:val="both"/>
        <w:rPr>
          <w:rFonts w:ascii="Arial" w:hAnsi="Arial" w:cs="Arial"/>
        </w:rPr>
      </w:pPr>
      <w:r w:rsidRPr="00676D56">
        <w:rPr>
          <w:rFonts w:ascii="Arial" w:hAnsi="Arial" w:cs="Arial"/>
        </w:rPr>
        <w:t xml:space="preserve">Concurrence from their HODs / Director of Institutions, and </w:t>
      </w:r>
    </w:p>
    <w:p w:rsidR="0098253A" w:rsidRPr="00676D56" w:rsidRDefault="0098253A" w:rsidP="001B5425">
      <w:pPr>
        <w:numPr>
          <w:ilvl w:val="2"/>
          <w:numId w:val="10"/>
        </w:numPr>
        <w:jc w:val="both"/>
        <w:rPr>
          <w:rFonts w:ascii="Arial" w:hAnsi="Arial" w:cs="Arial"/>
        </w:rPr>
      </w:pPr>
      <w:r w:rsidRPr="00676D56">
        <w:rPr>
          <w:rFonts w:ascii="Arial" w:hAnsi="Arial" w:cs="Arial"/>
        </w:rPr>
        <w:t>CVs of the nominees.</w:t>
      </w:r>
    </w:p>
    <w:p w:rsidR="0098253A" w:rsidRPr="00676D56" w:rsidRDefault="0098253A" w:rsidP="0098253A">
      <w:pPr>
        <w:ind w:left="1080"/>
        <w:jc w:val="both"/>
        <w:rPr>
          <w:rFonts w:ascii="Arial" w:hAnsi="Arial" w:cs="Arial"/>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New PIs are required to seek concurrence from their HODs / Directors of Institutions and sign a </w:t>
      </w:r>
      <w:r w:rsidR="00C60064" w:rsidRPr="00676D56">
        <w:rPr>
          <w:rFonts w:ascii="Arial" w:hAnsi="Arial" w:cs="Arial"/>
        </w:rPr>
        <w:t>SOU</w:t>
      </w:r>
      <w:r w:rsidRPr="00676D56">
        <w:rPr>
          <w:rFonts w:ascii="Arial" w:hAnsi="Arial" w:cs="Arial"/>
        </w:rPr>
        <w:t xml:space="preserve"> for each of the projects.</w:t>
      </w:r>
    </w:p>
    <w:p w:rsidR="0098253A" w:rsidRPr="00676D56" w:rsidRDefault="0098253A" w:rsidP="0098253A">
      <w:pPr>
        <w:ind w:left="1080"/>
        <w:jc w:val="both"/>
        <w:rPr>
          <w:rFonts w:ascii="Arial" w:hAnsi="Arial" w:cs="Arial"/>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In the event that the PI could not find any suitable person to take over the project, or the change of PI is not approved by the NKFRC, the NKFRC reserves the right to terminate funding for the project.</w:t>
      </w:r>
    </w:p>
    <w:p w:rsidR="0098253A" w:rsidRPr="00676D56" w:rsidRDefault="0098253A" w:rsidP="0098253A">
      <w:pPr>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Transfer of Institutions</w:t>
      </w:r>
    </w:p>
    <w:p w:rsidR="0098253A" w:rsidRPr="00676D56" w:rsidRDefault="0098253A" w:rsidP="0098253A">
      <w:pPr>
        <w:ind w:left="360"/>
        <w:jc w:val="both"/>
        <w:rPr>
          <w:rFonts w:ascii="Arial" w:hAnsi="Arial" w:cs="Arial"/>
          <w:b/>
        </w:rPr>
      </w:pPr>
    </w:p>
    <w:p w:rsidR="0098253A" w:rsidRPr="00676D56" w:rsidRDefault="0098253A"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PIs who wish to transfer the administration of their </w:t>
      </w:r>
      <w:r w:rsidR="002B3FEA" w:rsidRPr="00676D56">
        <w:rPr>
          <w:rFonts w:ascii="Arial" w:hAnsi="Arial" w:cs="Arial"/>
        </w:rPr>
        <w:t>grants</w:t>
      </w:r>
      <w:r w:rsidRPr="00676D56">
        <w:rPr>
          <w:rFonts w:ascii="Arial" w:hAnsi="Arial" w:cs="Arial"/>
        </w:rPr>
        <w:t xml:space="preserve"> from one Institution to another Institution are required to seek approval from both Institutions and inform the NKFRC. The receiving Institution must be based in </w:t>
      </w:r>
      <w:smartTag w:uri="urn:schemas-microsoft-com:office:smarttags" w:element="place">
        <w:smartTag w:uri="urn:schemas-microsoft-com:office:smarttags" w:element="country-region">
          <w:r w:rsidRPr="00676D56">
            <w:rPr>
              <w:rFonts w:ascii="Arial" w:hAnsi="Arial" w:cs="Arial"/>
            </w:rPr>
            <w:t>Singapore</w:t>
          </w:r>
        </w:smartTag>
      </w:smartTag>
      <w:r w:rsidRPr="00676D56">
        <w:rPr>
          <w:rFonts w:ascii="Arial" w:hAnsi="Arial" w:cs="Arial"/>
        </w:rPr>
        <w:t xml:space="preserve"> and confirmed in writing that it is capable of hosting the research and endorses the project.</w:t>
      </w:r>
    </w:p>
    <w:p w:rsidR="0098253A" w:rsidRPr="00676D56" w:rsidRDefault="0098253A" w:rsidP="0098253A">
      <w:pPr>
        <w:ind w:left="1080"/>
        <w:jc w:val="both"/>
        <w:rPr>
          <w:rFonts w:ascii="Arial" w:hAnsi="Arial" w:cs="Arial"/>
        </w:rPr>
      </w:pPr>
    </w:p>
    <w:p w:rsidR="004B75C7" w:rsidRPr="00676D56" w:rsidRDefault="004B75C7" w:rsidP="001B5425">
      <w:pPr>
        <w:numPr>
          <w:ilvl w:val="0"/>
          <w:numId w:val="3"/>
        </w:numPr>
        <w:jc w:val="both"/>
        <w:rPr>
          <w:rFonts w:ascii="Arial" w:hAnsi="Arial" w:cs="Arial"/>
          <w:b/>
        </w:rPr>
      </w:pPr>
      <w:r w:rsidRPr="00676D56">
        <w:rPr>
          <w:rFonts w:ascii="Arial" w:hAnsi="Arial" w:cs="Arial"/>
          <w:b/>
        </w:rPr>
        <w:t>Disclosure management</w:t>
      </w:r>
    </w:p>
    <w:p w:rsidR="002B3FEA" w:rsidRPr="00676D56" w:rsidRDefault="002B3FEA" w:rsidP="002B3FEA">
      <w:pPr>
        <w:ind w:left="360"/>
        <w:jc w:val="both"/>
        <w:rPr>
          <w:rFonts w:ascii="Arial" w:hAnsi="Arial" w:cs="Arial"/>
          <w:b/>
        </w:rPr>
      </w:pPr>
    </w:p>
    <w:p w:rsidR="004B75C7" w:rsidRPr="00676D56" w:rsidRDefault="002B3FEA" w:rsidP="001B5425">
      <w:pPr>
        <w:numPr>
          <w:ilvl w:val="1"/>
          <w:numId w:val="3"/>
        </w:numPr>
        <w:ind w:hanging="540"/>
        <w:jc w:val="both"/>
        <w:rPr>
          <w:rFonts w:ascii="Arial" w:hAnsi="Arial" w:cs="Arial"/>
          <w:b/>
        </w:rPr>
      </w:pPr>
      <w:r w:rsidRPr="00676D56">
        <w:rPr>
          <w:rFonts w:ascii="Arial" w:hAnsi="Arial" w:cs="Arial"/>
        </w:rPr>
        <w:t>The NKFRC must be informed promptly of all publication¹ directly relating to the NKFRC-funded research projects. T</w:t>
      </w:r>
      <w:r w:rsidR="00122ED3" w:rsidRPr="00676D56">
        <w:rPr>
          <w:rFonts w:ascii="Arial" w:hAnsi="Arial" w:cs="Arial"/>
        </w:rPr>
        <w:t>he</w:t>
      </w:r>
      <w:r w:rsidRPr="00676D56">
        <w:rPr>
          <w:rFonts w:ascii="Arial" w:hAnsi="Arial" w:cs="Arial"/>
        </w:rPr>
        <w:t xml:space="preserve"> Office of Research Office of each Institution is required to submit a quarterly report on all the publications published during the quarter to the NKFRC</w:t>
      </w:r>
      <w:r w:rsidRPr="00676D56">
        <w:rPr>
          <w:rFonts w:ascii="Arial" w:hAnsi="Arial" w:cs="Arial"/>
          <w:b/>
        </w:rPr>
        <w:t>.</w:t>
      </w:r>
    </w:p>
    <w:p w:rsidR="00F807FF" w:rsidRPr="00676D56" w:rsidRDefault="00F807FF" w:rsidP="00F807FF">
      <w:pPr>
        <w:ind w:left="900"/>
        <w:jc w:val="both"/>
        <w:rPr>
          <w:rFonts w:ascii="Arial" w:hAnsi="Arial" w:cs="Arial"/>
          <w:b/>
        </w:rPr>
      </w:pPr>
    </w:p>
    <w:p w:rsidR="00F807FF" w:rsidRPr="00676D56" w:rsidRDefault="00F807FF" w:rsidP="001B5425">
      <w:pPr>
        <w:numPr>
          <w:ilvl w:val="1"/>
          <w:numId w:val="3"/>
        </w:numPr>
        <w:ind w:hanging="540"/>
        <w:jc w:val="both"/>
        <w:rPr>
          <w:rFonts w:ascii="Arial" w:hAnsi="Arial" w:cs="Arial"/>
        </w:rPr>
      </w:pPr>
      <w:r w:rsidRPr="00676D56">
        <w:rPr>
          <w:rFonts w:ascii="Arial" w:hAnsi="Arial" w:cs="Arial"/>
        </w:rPr>
        <w:t>All hosting Institutions and PIs are required to promptly report any invention disclosure to the NKFRC. They are required to include such reports in their annual progress report to the NKFRC.</w:t>
      </w:r>
    </w:p>
    <w:p w:rsidR="00D83076" w:rsidRPr="00676D56" w:rsidRDefault="00D83076" w:rsidP="00D83076">
      <w:pPr>
        <w:jc w:val="both"/>
        <w:rPr>
          <w:rFonts w:ascii="Arial" w:hAnsi="Arial" w:cs="Arial"/>
        </w:rPr>
      </w:pPr>
    </w:p>
    <w:p w:rsidR="00D83076" w:rsidRPr="00676D56" w:rsidRDefault="00D83076" w:rsidP="001B5425">
      <w:pPr>
        <w:numPr>
          <w:ilvl w:val="0"/>
          <w:numId w:val="3"/>
        </w:numPr>
        <w:jc w:val="both"/>
        <w:rPr>
          <w:rFonts w:ascii="Arial" w:hAnsi="Arial" w:cs="Arial"/>
          <w:b/>
        </w:rPr>
      </w:pPr>
      <w:r w:rsidRPr="00676D56">
        <w:rPr>
          <w:rFonts w:ascii="Arial" w:hAnsi="Arial" w:cs="Arial"/>
          <w:b/>
        </w:rPr>
        <w:t>MOU</w:t>
      </w:r>
    </w:p>
    <w:p w:rsidR="00D83076" w:rsidRPr="00676D56" w:rsidRDefault="00D83076" w:rsidP="00D83076">
      <w:pPr>
        <w:ind w:left="360"/>
        <w:jc w:val="both"/>
        <w:rPr>
          <w:rFonts w:ascii="Arial" w:hAnsi="Arial" w:cs="Arial"/>
        </w:rPr>
      </w:pPr>
    </w:p>
    <w:p w:rsidR="00D83076" w:rsidRPr="00676D56" w:rsidRDefault="00D83076" w:rsidP="001B5425">
      <w:pPr>
        <w:numPr>
          <w:ilvl w:val="1"/>
          <w:numId w:val="3"/>
        </w:numPr>
        <w:tabs>
          <w:tab w:val="clear" w:pos="1440"/>
          <w:tab w:val="num" w:pos="1620"/>
        </w:tabs>
        <w:ind w:left="1620" w:hanging="540"/>
        <w:jc w:val="both"/>
        <w:rPr>
          <w:rFonts w:ascii="Arial" w:hAnsi="Arial" w:cs="Arial"/>
        </w:rPr>
      </w:pPr>
      <w:r w:rsidRPr="00676D56">
        <w:rPr>
          <w:rFonts w:ascii="Arial" w:hAnsi="Arial" w:cs="Arial"/>
        </w:rPr>
        <w:t xml:space="preserve">All Institutions whose </w:t>
      </w:r>
      <w:proofErr w:type="gramStart"/>
      <w:r w:rsidR="00F30E6E" w:rsidRPr="00676D56">
        <w:rPr>
          <w:rFonts w:ascii="Arial" w:hAnsi="Arial" w:cs="Arial"/>
        </w:rPr>
        <w:t>staff are</w:t>
      </w:r>
      <w:proofErr w:type="gramEnd"/>
      <w:r w:rsidRPr="00676D56">
        <w:rPr>
          <w:rFonts w:ascii="Arial" w:hAnsi="Arial" w:cs="Arial"/>
        </w:rPr>
        <w:t xml:space="preserve"> receiving grants from NKF are required to sign an MOU with the Foundation.</w:t>
      </w:r>
    </w:p>
    <w:p w:rsidR="006B645E" w:rsidRPr="00676D56" w:rsidRDefault="006B645E" w:rsidP="002B3FEA">
      <w:pPr>
        <w:pBdr>
          <w:bottom w:val="single" w:sz="12" w:space="1" w:color="auto"/>
        </w:pBdr>
        <w:ind w:left="1620" w:hanging="540"/>
        <w:jc w:val="both"/>
        <w:rPr>
          <w:rFonts w:ascii="Arial" w:hAnsi="Arial" w:cs="Arial"/>
          <w:b/>
        </w:rPr>
      </w:pPr>
    </w:p>
    <w:p w:rsidR="006B645E" w:rsidRPr="00676D56" w:rsidRDefault="006B645E"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4D0933" w:rsidRPr="00676D56" w:rsidRDefault="004D0933" w:rsidP="002B3FEA">
      <w:pPr>
        <w:pBdr>
          <w:bottom w:val="single" w:sz="12" w:space="1" w:color="auto"/>
        </w:pBdr>
        <w:ind w:left="1620" w:hanging="540"/>
        <w:jc w:val="both"/>
        <w:rPr>
          <w:rFonts w:ascii="Arial" w:hAnsi="Arial" w:cs="Arial"/>
          <w:b/>
        </w:rPr>
      </w:pPr>
    </w:p>
    <w:p w:rsidR="00F30E6E" w:rsidRPr="00676D56" w:rsidRDefault="00F30E6E" w:rsidP="002B3FEA">
      <w:pPr>
        <w:pBdr>
          <w:bottom w:val="single" w:sz="12" w:space="1" w:color="auto"/>
        </w:pBdr>
        <w:ind w:left="1620" w:hanging="540"/>
        <w:jc w:val="both"/>
        <w:rPr>
          <w:rFonts w:ascii="Arial" w:hAnsi="Arial" w:cs="Arial"/>
          <w:b/>
        </w:rPr>
      </w:pPr>
    </w:p>
    <w:p w:rsidR="006B645E" w:rsidRPr="00676D56" w:rsidRDefault="002B3FEA" w:rsidP="006B645E">
      <w:pPr>
        <w:ind w:left="1620" w:hanging="540"/>
        <w:jc w:val="both"/>
        <w:rPr>
          <w:rFonts w:ascii="Arial" w:hAnsi="Arial" w:cs="Arial"/>
          <w:sz w:val="18"/>
          <w:szCs w:val="18"/>
        </w:rPr>
      </w:pPr>
      <w:r w:rsidRPr="00676D56">
        <w:rPr>
          <w:rFonts w:ascii="Arial" w:hAnsi="Arial" w:cs="Arial"/>
          <w:sz w:val="18"/>
          <w:szCs w:val="18"/>
        </w:rPr>
        <w:t xml:space="preserve">¹Refers to all printed media such as journals, </w:t>
      </w:r>
      <w:r w:rsidR="003D33B2" w:rsidRPr="00676D56">
        <w:rPr>
          <w:rFonts w:ascii="Arial" w:hAnsi="Arial" w:cs="Arial"/>
          <w:sz w:val="18"/>
          <w:szCs w:val="18"/>
        </w:rPr>
        <w:t>newsletters</w:t>
      </w:r>
      <w:r w:rsidRPr="00676D56">
        <w:rPr>
          <w:rFonts w:ascii="Arial" w:hAnsi="Arial" w:cs="Arial"/>
          <w:sz w:val="18"/>
          <w:szCs w:val="18"/>
        </w:rPr>
        <w:t>, media releases, Interview extracts, etc.</w:t>
      </w:r>
    </w:p>
    <w:p w:rsidR="004B75C7" w:rsidRPr="00676D56" w:rsidRDefault="00DF278C" w:rsidP="006B645E">
      <w:pPr>
        <w:jc w:val="both"/>
        <w:rPr>
          <w:rFonts w:ascii="Arial" w:hAnsi="Arial" w:cs="Arial"/>
        </w:rPr>
      </w:pPr>
      <w:r w:rsidRPr="00676D56">
        <w:rPr>
          <w:rFonts w:ascii="Arial" w:hAnsi="Arial" w:cs="Arial"/>
          <w:b/>
        </w:rPr>
        <w:br w:type="page"/>
      </w:r>
      <w:r w:rsidR="00E15E81" w:rsidRPr="00676D56">
        <w:rPr>
          <w:rFonts w:ascii="Arial" w:hAnsi="Arial" w:cs="Arial"/>
          <w:b/>
        </w:rPr>
        <w:lastRenderedPageBreak/>
        <w:t>PART B: FINANCIAL REGULATIONS</w:t>
      </w:r>
    </w:p>
    <w:p w:rsidR="00E15E81" w:rsidRPr="00676D56" w:rsidRDefault="00E15E81" w:rsidP="004B75C7">
      <w:pPr>
        <w:ind w:left="360"/>
        <w:jc w:val="both"/>
        <w:rPr>
          <w:rFonts w:ascii="Arial" w:hAnsi="Arial" w:cs="Arial"/>
          <w:b/>
        </w:rPr>
      </w:pPr>
    </w:p>
    <w:p w:rsidR="00E15E81" w:rsidRPr="00676D56" w:rsidRDefault="004F5FD8" w:rsidP="004B75C7">
      <w:pPr>
        <w:ind w:left="360"/>
        <w:jc w:val="both"/>
        <w:rPr>
          <w:rFonts w:ascii="Arial" w:hAnsi="Arial" w:cs="Arial"/>
          <w:b/>
        </w:rPr>
      </w:pPr>
      <w:r w:rsidRPr="00676D56">
        <w:rPr>
          <w:rFonts w:ascii="Arial" w:hAnsi="Arial" w:cs="Arial"/>
          <w:b/>
        </w:rPr>
        <w:t>1</w:t>
      </w:r>
      <w:r w:rsidRPr="00676D56">
        <w:rPr>
          <w:rFonts w:ascii="Arial" w:hAnsi="Arial" w:cs="Arial"/>
          <w:b/>
        </w:rPr>
        <w:tab/>
      </w:r>
      <w:r w:rsidR="002C2081" w:rsidRPr="00676D56">
        <w:rPr>
          <w:rFonts w:ascii="Arial" w:hAnsi="Arial" w:cs="Arial"/>
          <w:b/>
        </w:rPr>
        <w:t>Compliance with Regulations</w:t>
      </w:r>
    </w:p>
    <w:p w:rsidR="002C2081" w:rsidRPr="00676D56" w:rsidRDefault="002C2081" w:rsidP="004B75C7">
      <w:pPr>
        <w:ind w:left="360"/>
        <w:jc w:val="both"/>
        <w:rPr>
          <w:rFonts w:ascii="Arial" w:hAnsi="Arial" w:cs="Arial"/>
          <w:b/>
        </w:rPr>
      </w:pPr>
      <w:r w:rsidRPr="00676D56">
        <w:rPr>
          <w:rFonts w:ascii="Arial" w:hAnsi="Arial" w:cs="Arial"/>
          <w:b/>
        </w:rPr>
        <w:tab/>
      </w:r>
      <w:r w:rsidRPr="00676D56">
        <w:rPr>
          <w:rFonts w:ascii="Arial" w:hAnsi="Arial" w:cs="Arial"/>
          <w:b/>
        </w:rPr>
        <w:tab/>
      </w:r>
    </w:p>
    <w:p w:rsidR="002C2081" w:rsidRPr="00676D56" w:rsidRDefault="004F5FD8" w:rsidP="004F5FD8">
      <w:pPr>
        <w:ind w:left="1440" w:hanging="720"/>
        <w:jc w:val="both"/>
        <w:rPr>
          <w:rFonts w:ascii="Arial" w:hAnsi="Arial" w:cs="Arial"/>
        </w:rPr>
      </w:pPr>
      <w:r w:rsidRPr="00676D56">
        <w:rPr>
          <w:rFonts w:ascii="Arial" w:hAnsi="Arial" w:cs="Arial"/>
        </w:rPr>
        <w:t>1.1</w:t>
      </w:r>
      <w:r w:rsidRPr="00676D56">
        <w:rPr>
          <w:rFonts w:ascii="Arial" w:hAnsi="Arial" w:cs="Arial"/>
        </w:rPr>
        <w:tab/>
      </w:r>
      <w:r w:rsidR="002C2081" w:rsidRPr="00676D56">
        <w:rPr>
          <w:rFonts w:ascii="Arial" w:hAnsi="Arial" w:cs="Arial"/>
        </w:rPr>
        <w:t>Institutions and PIs</w:t>
      </w:r>
      <w:r w:rsidRPr="00676D56">
        <w:rPr>
          <w:rFonts w:ascii="Arial" w:hAnsi="Arial" w:cs="Arial"/>
        </w:rPr>
        <w:t xml:space="preserve"> shall be responsible for ensuring that the financial regulations are complied with when handling matters pertaining to NKFRC grants.</w:t>
      </w:r>
    </w:p>
    <w:p w:rsidR="00932EA6" w:rsidRPr="00676D56" w:rsidRDefault="00932EA6" w:rsidP="004F5FD8">
      <w:pPr>
        <w:ind w:left="1440" w:hanging="720"/>
        <w:jc w:val="both"/>
        <w:rPr>
          <w:rFonts w:ascii="Arial" w:hAnsi="Arial" w:cs="Arial"/>
        </w:rPr>
      </w:pPr>
    </w:p>
    <w:p w:rsidR="00FA6ECA" w:rsidRPr="00676D56" w:rsidRDefault="00FA6ECA" w:rsidP="004F5FD8">
      <w:pPr>
        <w:ind w:left="1440" w:hanging="720"/>
        <w:jc w:val="both"/>
        <w:rPr>
          <w:rFonts w:ascii="Arial" w:hAnsi="Arial" w:cs="Arial"/>
        </w:rPr>
      </w:pPr>
    </w:p>
    <w:p w:rsidR="004F5FD8" w:rsidRPr="00676D56" w:rsidRDefault="004F5FD8" w:rsidP="004F5FD8">
      <w:pPr>
        <w:jc w:val="both"/>
        <w:rPr>
          <w:rFonts w:ascii="Arial" w:hAnsi="Arial" w:cs="Arial"/>
          <w:b/>
        </w:rPr>
      </w:pPr>
      <w:r w:rsidRPr="00676D56">
        <w:rPr>
          <w:rFonts w:ascii="Arial" w:hAnsi="Arial" w:cs="Arial"/>
        </w:rPr>
        <w:t xml:space="preserve">       </w:t>
      </w:r>
      <w:r w:rsidRPr="00676D56">
        <w:rPr>
          <w:rFonts w:ascii="Arial" w:hAnsi="Arial" w:cs="Arial"/>
          <w:b/>
        </w:rPr>
        <w:t>2</w:t>
      </w:r>
      <w:r w:rsidRPr="00676D56">
        <w:rPr>
          <w:rFonts w:ascii="Arial" w:hAnsi="Arial" w:cs="Arial"/>
          <w:b/>
        </w:rPr>
        <w:tab/>
        <w:t>Annual Budgetary Cycle</w:t>
      </w:r>
    </w:p>
    <w:p w:rsidR="00122ED3" w:rsidRPr="00676D56" w:rsidRDefault="00122ED3" w:rsidP="004F5FD8">
      <w:pPr>
        <w:jc w:val="both"/>
        <w:rPr>
          <w:rFonts w:ascii="Arial" w:hAnsi="Arial" w:cs="Arial"/>
          <w:b/>
        </w:rPr>
      </w:pPr>
    </w:p>
    <w:p w:rsidR="00122ED3" w:rsidRPr="00676D56" w:rsidRDefault="00122ED3" w:rsidP="00122ED3">
      <w:pPr>
        <w:ind w:left="1440" w:hanging="720"/>
        <w:jc w:val="both"/>
        <w:rPr>
          <w:rFonts w:ascii="Arial" w:hAnsi="Arial" w:cs="Arial"/>
        </w:rPr>
      </w:pPr>
      <w:r w:rsidRPr="00676D56">
        <w:rPr>
          <w:rFonts w:ascii="Arial" w:hAnsi="Arial" w:cs="Arial"/>
        </w:rPr>
        <w:t>2.1</w:t>
      </w:r>
      <w:r w:rsidRPr="00676D56">
        <w:rPr>
          <w:rFonts w:ascii="Arial" w:hAnsi="Arial" w:cs="Arial"/>
        </w:rPr>
        <w:tab/>
        <w:t>In order to adhere to NKF annual budget management cycle, the NKF</w:t>
      </w:r>
      <w:r w:rsidR="003E3DA5" w:rsidRPr="00676D56">
        <w:rPr>
          <w:rFonts w:ascii="Arial" w:hAnsi="Arial" w:cs="Arial"/>
        </w:rPr>
        <w:t>RC</w:t>
      </w:r>
      <w:r w:rsidRPr="00676D56">
        <w:rPr>
          <w:rFonts w:ascii="Arial" w:hAnsi="Arial" w:cs="Arial"/>
        </w:rPr>
        <w:t xml:space="preserve"> seeks the cooperation of all grant receiving Institutions and PIs to follow a Plan-Submit-Spend-Review cycle, as depicted below.</w:t>
      </w:r>
    </w:p>
    <w:p w:rsidR="00122ED3" w:rsidRPr="00676D56" w:rsidRDefault="00122ED3" w:rsidP="00122ED3">
      <w:pPr>
        <w:ind w:left="1440" w:hanging="720"/>
        <w:jc w:val="both"/>
        <w:rPr>
          <w:rFonts w:ascii="Arial" w:hAnsi="Arial" w:cs="Arial"/>
        </w:rPr>
      </w:pPr>
    </w:p>
    <w:p w:rsidR="00122ED3" w:rsidRPr="00676D56" w:rsidRDefault="0084707F" w:rsidP="00122ED3">
      <w:pPr>
        <w:ind w:left="1440" w:hanging="720"/>
        <w:jc w:val="both"/>
        <w:rPr>
          <w:rFonts w:ascii="Arial" w:hAnsi="Arial" w:cs="Arial"/>
        </w:rPr>
      </w:pPr>
      <w:r w:rsidRPr="0084707F">
        <w:rPr>
          <w:rFonts w:ascii="Arial" w:hAnsi="Arial" w:cs="Arial"/>
        </w:rPr>
      </w:r>
      <w:r>
        <w:rPr>
          <w:rFonts w:ascii="Arial" w:hAnsi="Arial" w:cs="Arial"/>
        </w:rPr>
        <w:pict>
          <v:group id="_x0000_s1027" editas="canvas" style="width:450pt;height:270pt;mso-position-horizontal-relative:char;mso-position-vertical-relative:line" coordorigin="2160,5580" coordsize="9000,5400">
            <o:lock v:ext="edit" aspectratio="t"/>
            <v:shape id="_x0000_s1026" type="#_x0000_t75" style="position:absolute;left:2160;top:5580;width:9000;height:5400"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left:4680;top:5940;width:3960;height:3960"/>
            <v:line id="_x0000_s1029" style="position:absolute" from="4320,7920" to="8820,7921"/>
            <v:line id="_x0000_s1030" style="position:absolute" from="6480,7020" to="6480,7020"/>
            <v:line id="_x0000_s1032" style="position:absolute;flip:x" from="6660,5760" to="6661,9900"/>
            <v:shape id="_x0000_s1033" type="#_x0000_t202" style="position:absolute;left:5220;top:6735;width:720;height:360" stroked="f">
              <v:textbox style="mso-next-textbox:#_x0000_s1033">
                <w:txbxContent>
                  <w:p w:rsidR="000948C8" w:rsidRPr="00F807FF" w:rsidRDefault="000948C8" w:rsidP="00261E01">
                    <w:pPr>
                      <w:rPr>
                        <w:sz w:val="14"/>
                        <w:szCs w:val="14"/>
                      </w:rPr>
                    </w:pPr>
                    <w:proofErr w:type="spellStart"/>
                    <w:r w:rsidRPr="00F807FF">
                      <w:rPr>
                        <w:sz w:val="14"/>
                        <w:szCs w:val="14"/>
                      </w:rPr>
                      <w:t>i</w:t>
                    </w:r>
                    <w:proofErr w:type="spellEnd"/>
                    <w:r w:rsidRPr="00F807FF">
                      <w:rPr>
                        <w:sz w:val="14"/>
                        <w:szCs w:val="14"/>
                      </w:rPr>
                      <w:t>) Plan</w:t>
                    </w:r>
                  </w:p>
                </w:txbxContent>
              </v:textbox>
            </v:shape>
            <v:shape id="_x0000_s1034" type="#_x0000_t202" style="position:absolute;left:7200;top:6660;width:900;height:360" stroked="f">
              <v:textbox style="mso-next-textbox:#_x0000_s1034">
                <w:txbxContent>
                  <w:p w:rsidR="000948C8" w:rsidRPr="00F807FF" w:rsidRDefault="000948C8" w:rsidP="00261E01">
                    <w:pPr>
                      <w:rPr>
                        <w:sz w:val="14"/>
                        <w:szCs w:val="14"/>
                      </w:rPr>
                    </w:pPr>
                    <w:r w:rsidRPr="00F807FF">
                      <w:rPr>
                        <w:sz w:val="14"/>
                        <w:szCs w:val="14"/>
                      </w:rPr>
                      <w:t>ii) Submit</w:t>
                    </w:r>
                  </w:p>
                </w:txbxContent>
              </v:textbox>
            </v:shape>
            <v:shape id="_x0000_s1039" type="#_x0000_t202" style="position:absolute;left:7155;top:8850;width:915;height:360" stroked="f">
              <v:textbox style="mso-next-textbox:#_x0000_s1039">
                <w:txbxContent>
                  <w:p w:rsidR="000948C8" w:rsidRPr="00F807FF" w:rsidRDefault="000948C8" w:rsidP="00261E01">
                    <w:pPr>
                      <w:rPr>
                        <w:sz w:val="14"/>
                        <w:szCs w:val="14"/>
                      </w:rPr>
                    </w:pPr>
                    <w:r w:rsidRPr="00F807FF">
                      <w:rPr>
                        <w:sz w:val="14"/>
                        <w:szCs w:val="14"/>
                      </w:rPr>
                      <w:t>iii) Spend</w:t>
                    </w:r>
                  </w:p>
                </w:txbxContent>
              </v:textbox>
            </v:shape>
            <v:shape id="_x0000_s1040" type="#_x0000_t202" style="position:absolute;left:5220;top:8640;width:1080;height:540" stroked="f">
              <v:textbox style="mso-next-textbox:#_x0000_s1040">
                <w:txbxContent>
                  <w:p w:rsidR="000948C8" w:rsidRDefault="000948C8" w:rsidP="00261E01">
                    <w:pPr>
                      <w:rPr>
                        <w:sz w:val="14"/>
                        <w:szCs w:val="14"/>
                      </w:rPr>
                    </w:pPr>
                    <w:proofErr w:type="gramStart"/>
                    <w:r w:rsidRPr="00F807FF">
                      <w:rPr>
                        <w:sz w:val="14"/>
                        <w:szCs w:val="14"/>
                      </w:rPr>
                      <w:t>iv) Review</w:t>
                    </w:r>
                    <w:proofErr w:type="gramEnd"/>
                    <w:r w:rsidRPr="00F807FF">
                      <w:rPr>
                        <w:sz w:val="14"/>
                        <w:szCs w:val="14"/>
                      </w:rPr>
                      <w:t xml:space="preserve"> </w:t>
                    </w:r>
                  </w:p>
                  <w:p w:rsidR="000948C8" w:rsidRPr="00F807FF" w:rsidRDefault="000948C8" w:rsidP="00261E01">
                    <w:pPr>
                      <w:rPr>
                        <w:sz w:val="14"/>
                        <w:szCs w:val="14"/>
                      </w:rPr>
                    </w:pPr>
                    <w:r w:rsidRPr="00F807FF">
                      <w:rPr>
                        <w:sz w:val="14"/>
                        <w:szCs w:val="14"/>
                      </w:rPr>
                      <w:t>&amp; Revised</w:t>
                    </w:r>
                  </w:p>
                </w:txbxContent>
              </v:textbox>
            </v:shape>
            <v:shape id="_x0000_s1041" type="#_x0000_t202" style="position:absolute;left:2160;top:5940;width:2340;height:2520" stroked="f">
              <v:textbox style="mso-next-textbox:#_x0000_s1041">
                <w:txbxContent>
                  <w:p w:rsidR="000948C8" w:rsidRPr="00F30E6E" w:rsidRDefault="000948C8" w:rsidP="001B5425">
                    <w:pPr>
                      <w:numPr>
                        <w:ilvl w:val="0"/>
                        <w:numId w:val="14"/>
                      </w:numPr>
                      <w:tabs>
                        <w:tab w:val="clear" w:pos="1080"/>
                        <w:tab w:val="num" w:pos="180"/>
                      </w:tabs>
                      <w:ind w:hanging="1080"/>
                      <w:rPr>
                        <w:rFonts w:ascii="Arial" w:hAnsi="Arial" w:cs="Arial"/>
                        <w:b/>
                        <w:sz w:val="18"/>
                        <w:szCs w:val="18"/>
                      </w:rPr>
                    </w:pPr>
                    <w:r>
                      <w:rPr>
                        <w:rFonts w:ascii="Arial" w:hAnsi="Arial" w:cs="Arial"/>
                        <w:b/>
                        <w:sz w:val="18"/>
                        <w:szCs w:val="18"/>
                      </w:rPr>
                      <w:t>Jan – Mar</w:t>
                    </w:r>
                  </w:p>
                  <w:p w:rsidR="000948C8" w:rsidRPr="00F30E6E" w:rsidRDefault="000948C8" w:rsidP="002215CA">
                    <w:pPr>
                      <w:rPr>
                        <w:rFonts w:ascii="Arial" w:hAnsi="Arial" w:cs="Arial"/>
                        <w:sz w:val="18"/>
                        <w:szCs w:val="18"/>
                      </w:rPr>
                    </w:pPr>
                    <w:r w:rsidRPr="00F30E6E">
                      <w:rPr>
                        <w:rFonts w:ascii="Arial" w:hAnsi="Arial" w:cs="Arial"/>
                        <w:sz w:val="18"/>
                        <w:szCs w:val="18"/>
                      </w:rPr>
                      <w:t>- Institutions/PIs plans for the budget and cash flow projection for the following FY.</w:t>
                    </w:r>
                  </w:p>
                  <w:p w:rsidR="000948C8" w:rsidRPr="00F30E6E" w:rsidRDefault="000948C8" w:rsidP="002215CA">
                    <w:pPr>
                      <w:rPr>
                        <w:rFonts w:ascii="Arial" w:hAnsi="Arial" w:cs="Arial"/>
                        <w:sz w:val="18"/>
                        <w:szCs w:val="18"/>
                      </w:rPr>
                    </w:pPr>
                    <w:r w:rsidRPr="00F30E6E">
                      <w:rPr>
                        <w:rFonts w:ascii="Arial" w:hAnsi="Arial" w:cs="Arial"/>
                        <w:sz w:val="18"/>
                        <w:szCs w:val="18"/>
                      </w:rPr>
                      <w:t xml:space="preserve">- All budgets and the corresponding cash flow projection must be submitted to NKF by </w:t>
                    </w:r>
                    <w:r>
                      <w:rPr>
                        <w:rFonts w:ascii="Arial" w:hAnsi="Arial" w:cs="Arial"/>
                        <w:sz w:val="18"/>
                        <w:szCs w:val="18"/>
                      </w:rPr>
                      <w:t>28</w:t>
                    </w:r>
                    <w:r w:rsidRPr="007734AA">
                      <w:rPr>
                        <w:rFonts w:ascii="Arial" w:hAnsi="Arial" w:cs="Arial"/>
                        <w:sz w:val="18"/>
                        <w:szCs w:val="18"/>
                        <w:vertAlign w:val="superscript"/>
                      </w:rPr>
                      <w:t>th</w:t>
                    </w:r>
                    <w:r>
                      <w:rPr>
                        <w:rFonts w:ascii="Arial" w:hAnsi="Arial" w:cs="Arial"/>
                        <w:sz w:val="18"/>
                        <w:szCs w:val="18"/>
                      </w:rPr>
                      <w:t xml:space="preserve"> February</w:t>
                    </w:r>
                    <w:r w:rsidRPr="00F30E6E">
                      <w:rPr>
                        <w:rFonts w:ascii="Arial" w:hAnsi="Arial" w:cs="Arial"/>
                        <w:sz w:val="18"/>
                        <w:szCs w:val="18"/>
                      </w:rPr>
                      <w:t>.</w:t>
                    </w:r>
                  </w:p>
                </w:txbxContent>
              </v:textbox>
            </v:shape>
            <v:shape id="_x0000_s1042" type="#_x0000_t202" style="position:absolute;left:8640;top:5760;width:2520;height:1620" stroked="f">
              <v:textbox style="mso-next-textbox:#_x0000_s1042">
                <w:txbxContent>
                  <w:p w:rsidR="000948C8" w:rsidRPr="00F30E6E" w:rsidRDefault="000948C8" w:rsidP="001B5425">
                    <w:pPr>
                      <w:numPr>
                        <w:ilvl w:val="0"/>
                        <w:numId w:val="14"/>
                      </w:numPr>
                      <w:tabs>
                        <w:tab w:val="clear" w:pos="1080"/>
                        <w:tab w:val="num" w:pos="180"/>
                      </w:tabs>
                      <w:ind w:hanging="1080"/>
                      <w:rPr>
                        <w:rFonts w:ascii="Arial" w:hAnsi="Arial" w:cs="Arial"/>
                        <w:b/>
                        <w:sz w:val="18"/>
                        <w:szCs w:val="18"/>
                      </w:rPr>
                    </w:pPr>
                    <w:r w:rsidRPr="00F30E6E">
                      <w:rPr>
                        <w:rFonts w:ascii="Arial" w:hAnsi="Arial" w:cs="Arial"/>
                        <w:b/>
                        <w:sz w:val="18"/>
                        <w:szCs w:val="18"/>
                      </w:rPr>
                      <w:t xml:space="preserve"> Apr – Jun</w:t>
                    </w:r>
                  </w:p>
                  <w:p w:rsidR="000948C8" w:rsidRPr="00F30E6E" w:rsidRDefault="000948C8" w:rsidP="00261E01">
                    <w:pPr>
                      <w:rPr>
                        <w:rFonts w:ascii="Arial" w:hAnsi="Arial" w:cs="Arial"/>
                        <w:sz w:val="18"/>
                        <w:szCs w:val="18"/>
                      </w:rPr>
                    </w:pPr>
                    <w:r w:rsidRPr="00F30E6E">
                      <w:rPr>
                        <w:rFonts w:ascii="Arial" w:hAnsi="Arial" w:cs="Arial"/>
                        <w:sz w:val="18"/>
                        <w:szCs w:val="18"/>
                      </w:rPr>
                      <w:t xml:space="preserve">- Institutions/PIs must ensure all claims to be reimbursed under the current FY budget are submitted to NKF by </w:t>
                    </w:r>
                    <w:r>
                      <w:rPr>
                        <w:rFonts w:ascii="Arial" w:hAnsi="Arial" w:cs="Arial"/>
                        <w:sz w:val="18"/>
                        <w:szCs w:val="18"/>
                      </w:rPr>
                      <w:t>30</w:t>
                    </w:r>
                    <w:r w:rsidRPr="007734AA">
                      <w:rPr>
                        <w:rFonts w:ascii="Arial" w:hAnsi="Arial" w:cs="Arial"/>
                        <w:sz w:val="18"/>
                        <w:szCs w:val="18"/>
                        <w:vertAlign w:val="superscript"/>
                      </w:rPr>
                      <w:t>th</w:t>
                    </w:r>
                    <w:r>
                      <w:rPr>
                        <w:rFonts w:ascii="Arial" w:hAnsi="Arial" w:cs="Arial"/>
                        <w:sz w:val="18"/>
                        <w:szCs w:val="18"/>
                      </w:rPr>
                      <w:t xml:space="preserve"> June</w:t>
                    </w:r>
                    <w:r w:rsidRPr="00F30E6E">
                      <w:rPr>
                        <w:rFonts w:ascii="Arial" w:hAnsi="Arial" w:cs="Arial"/>
                        <w:sz w:val="18"/>
                        <w:szCs w:val="18"/>
                      </w:rPr>
                      <w:t>.</w:t>
                    </w:r>
                  </w:p>
                </w:txbxContent>
              </v:textbox>
            </v:shape>
            <v:shape id="_x0000_s1043" type="#_x0000_t202" style="position:absolute;left:8460;top:9180;width:2520;height:1080" stroked="f">
              <v:textbox style="mso-next-textbox:#_x0000_s1043">
                <w:txbxContent>
                  <w:p w:rsidR="000948C8" w:rsidRPr="00F30E6E" w:rsidRDefault="000948C8" w:rsidP="001B5425">
                    <w:pPr>
                      <w:numPr>
                        <w:ilvl w:val="0"/>
                        <w:numId w:val="15"/>
                      </w:numPr>
                      <w:tabs>
                        <w:tab w:val="clear" w:pos="1080"/>
                        <w:tab w:val="num" w:pos="360"/>
                      </w:tabs>
                      <w:ind w:hanging="1080"/>
                      <w:rPr>
                        <w:rFonts w:ascii="Arial" w:hAnsi="Arial" w:cs="Arial"/>
                        <w:b/>
                        <w:sz w:val="18"/>
                        <w:szCs w:val="18"/>
                      </w:rPr>
                    </w:pPr>
                    <w:r w:rsidRPr="00F30E6E">
                      <w:rPr>
                        <w:rFonts w:ascii="Arial" w:hAnsi="Arial" w:cs="Arial"/>
                        <w:b/>
                        <w:sz w:val="18"/>
                        <w:szCs w:val="18"/>
                      </w:rPr>
                      <w:t xml:space="preserve">Jul – </w:t>
                    </w:r>
                    <w:r>
                      <w:rPr>
                        <w:rFonts w:ascii="Arial" w:hAnsi="Arial" w:cs="Arial"/>
                        <w:b/>
                        <w:sz w:val="18"/>
                        <w:szCs w:val="18"/>
                      </w:rPr>
                      <w:t>Dec</w:t>
                    </w:r>
                  </w:p>
                  <w:p w:rsidR="000948C8" w:rsidRPr="00010C76" w:rsidRDefault="000948C8" w:rsidP="00261E01">
                    <w:pPr>
                      <w:rPr>
                        <w:sz w:val="18"/>
                        <w:szCs w:val="18"/>
                      </w:rPr>
                    </w:pPr>
                    <w:r w:rsidRPr="00F30E6E">
                      <w:rPr>
                        <w:rFonts w:ascii="Arial" w:hAnsi="Arial" w:cs="Arial"/>
                        <w:sz w:val="18"/>
                        <w:szCs w:val="18"/>
                      </w:rPr>
                      <w:t>- Institutions/PIs start spending their projected budget</w:t>
                    </w:r>
                    <w:r w:rsidRPr="00010C76">
                      <w:rPr>
                        <w:sz w:val="18"/>
                        <w:szCs w:val="18"/>
                      </w:rPr>
                      <w:t>.</w:t>
                    </w:r>
                  </w:p>
                </w:txbxContent>
              </v:textbox>
            </v:shape>
            <v:shape id="_x0000_s1044" type="#_x0000_t202" style="position:absolute;left:2340;top:8640;width:2520;height:2340" stroked="f">
              <v:textbox style="mso-next-textbox:#_x0000_s1044">
                <w:txbxContent>
                  <w:p w:rsidR="000948C8" w:rsidRPr="00F30E6E" w:rsidRDefault="000948C8" w:rsidP="001B5425">
                    <w:pPr>
                      <w:numPr>
                        <w:ilvl w:val="0"/>
                        <w:numId w:val="16"/>
                      </w:numPr>
                      <w:tabs>
                        <w:tab w:val="clear" w:pos="1080"/>
                        <w:tab w:val="num" w:pos="360"/>
                      </w:tabs>
                      <w:ind w:hanging="1080"/>
                      <w:rPr>
                        <w:rFonts w:ascii="Arial" w:hAnsi="Arial" w:cs="Arial"/>
                        <w:b/>
                        <w:sz w:val="18"/>
                        <w:szCs w:val="18"/>
                      </w:rPr>
                    </w:pPr>
                    <w:r>
                      <w:rPr>
                        <w:rFonts w:ascii="Arial" w:hAnsi="Arial" w:cs="Arial"/>
                        <w:b/>
                        <w:sz w:val="18"/>
                        <w:szCs w:val="18"/>
                      </w:rPr>
                      <w:t>Jan - Mar</w:t>
                    </w:r>
                  </w:p>
                  <w:p w:rsidR="000948C8" w:rsidRPr="00F30E6E" w:rsidRDefault="000948C8" w:rsidP="002215CA">
                    <w:pPr>
                      <w:rPr>
                        <w:rFonts w:ascii="Arial" w:hAnsi="Arial" w:cs="Arial"/>
                        <w:sz w:val="18"/>
                        <w:szCs w:val="18"/>
                      </w:rPr>
                    </w:pPr>
                    <w:r w:rsidRPr="00F30E6E">
                      <w:rPr>
                        <w:rFonts w:ascii="Arial" w:hAnsi="Arial" w:cs="Arial"/>
                        <w:sz w:val="18"/>
                        <w:szCs w:val="18"/>
                      </w:rPr>
                      <w:t>- Institutions/PIs will reviews actual spending and project final requirements to current year budget.</w:t>
                    </w:r>
                  </w:p>
                  <w:p w:rsidR="000948C8" w:rsidRPr="00F30E6E" w:rsidRDefault="000948C8" w:rsidP="002215CA">
                    <w:pPr>
                      <w:rPr>
                        <w:rFonts w:ascii="Arial" w:hAnsi="Arial" w:cs="Arial"/>
                        <w:sz w:val="18"/>
                        <w:szCs w:val="18"/>
                      </w:rPr>
                    </w:pPr>
                    <w:r w:rsidRPr="00F30E6E">
                      <w:rPr>
                        <w:rFonts w:ascii="Arial" w:hAnsi="Arial" w:cs="Arial"/>
                        <w:sz w:val="18"/>
                        <w:szCs w:val="18"/>
                      </w:rPr>
                      <w:t xml:space="preserve">-Any revision to current year budget must be submitted to NKF by </w:t>
                    </w:r>
                    <w:r>
                      <w:rPr>
                        <w:rFonts w:ascii="Arial" w:hAnsi="Arial" w:cs="Arial"/>
                        <w:sz w:val="18"/>
                        <w:szCs w:val="18"/>
                      </w:rPr>
                      <w:t>28</w:t>
                    </w:r>
                    <w:r w:rsidRPr="00B50739">
                      <w:rPr>
                        <w:rFonts w:ascii="Arial" w:hAnsi="Arial" w:cs="Arial"/>
                        <w:sz w:val="18"/>
                        <w:szCs w:val="18"/>
                        <w:vertAlign w:val="superscript"/>
                      </w:rPr>
                      <w:t>th</w:t>
                    </w:r>
                    <w:r>
                      <w:rPr>
                        <w:rFonts w:ascii="Arial" w:hAnsi="Arial" w:cs="Arial"/>
                        <w:sz w:val="18"/>
                        <w:szCs w:val="18"/>
                      </w:rPr>
                      <w:t xml:space="preserve"> Feb</w:t>
                    </w:r>
                    <w:r w:rsidRPr="00F30E6E">
                      <w:rPr>
                        <w:rFonts w:ascii="Arial" w:hAnsi="Arial" w:cs="Arial"/>
                        <w:sz w:val="18"/>
                        <w:szCs w:val="18"/>
                      </w:rPr>
                      <w:t xml:space="preserve"> at Institutional level.</w:t>
                    </w:r>
                  </w:p>
                </w:txbxContent>
              </v:textbox>
            </v:shape>
            <w10:wrap type="none"/>
            <w10:anchorlock/>
          </v:group>
        </w:pict>
      </w:r>
    </w:p>
    <w:p w:rsidR="00122ED3" w:rsidRPr="00676D56" w:rsidRDefault="00122ED3" w:rsidP="004F5FD8">
      <w:pPr>
        <w:jc w:val="both"/>
        <w:rPr>
          <w:rFonts w:ascii="Arial" w:hAnsi="Arial" w:cs="Arial"/>
          <w:b/>
        </w:rPr>
      </w:pPr>
    </w:p>
    <w:p w:rsidR="004F5FD8" w:rsidRPr="00676D56" w:rsidRDefault="004F5FD8" w:rsidP="004F5FD8">
      <w:pPr>
        <w:jc w:val="both"/>
        <w:rPr>
          <w:rFonts w:ascii="Arial" w:hAnsi="Arial" w:cs="Arial"/>
        </w:rPr>
      </w:pPr>
    </w:p>
    <w:p w:rsidR="004F5FD8" w:rsidRPr="00676D56" w:rsidRDefault="004F5FD8" w:rsidP="004F5FD8">
      <w:pPr>
        <w:jc w:val="both"/>
        <w:rPr>
          <w:rFonts w:ascii="Arial" w:hAnsi="Arial" w:cs="Arial"/>
          <w:b/>
        </w:rPr>
      </w:pPr>
      <w:r w:rsidRPr="00676D56">
        <w:rPr>
          <w:rFonts w:ascii="Arial" w:hAnsi="Arial" w:cs="Arial"/>
        </w:rPr>
        <w:tab/>
      </w:r>
      <w:r w:rsidRPr="00676D56">
        <w:rPr>
          <w:rFonts w:ascii="Arial" w:hAnsi="Arial" w:cs="Arial"/>
          <w:b/>
        </w:rPr>
        <w:t>(</w:t>
      </w:r>
      <w:proofErr w:type="spellStart"/>
      <w:r w:rsidRPr="00676D56">
        <w:rPr>
          <w:rFonts w:ascii="Arial" w:hAnsi="Arial" w:cs="Arial"/>
          <w:b/>
        </w:rPr>
        <w:t>i</w:t>
      </w:r>
      <w:proofErr w:type="spellEnd"/>
      <w:r w:rsidRPr="00676D56">
        <w:rPr>
          <w:rFonts w:ascii="Arial" w:hAnsi="Arial" w:cs="Arial"/>
          <w:b/>
        </w:rPr>
        <w:t xml:space="preserve">) Plan (Quarter </w:t>
      </w:r>
      <w:r w:rsidR="007734AA">
        <w:rPr>
          <w:rFonts w:ascii="Arial" w:hAnsi="Arial" w:cs="Arial"/>
          <w:b/>
        </w:rPr>
        <w:t>3</w:t>
      </w:r>
      <w:r w:rsidR="00B361CF" w:rsidRPr="00676D56">
        <w:rPr>
          <w:rFonts w:ascii="Arial" w:hAnsi="Arial" w:cs="Arial"/>
          <w:b/>
        </w:rPr>
        <w:t xml:space="preserve"> - </w:t>
      </w:r>
      <w:r w:rsidR="00122ED3" w:rsidRPr="00676D56">
        <w:rPr>
          <w:rFonts w:ascii="Arial" w:hAnsi="Arial" w:cs="Arial"/>
          <w:b/>
        </w:rPr>
        <w:t>Jan</w:t>
      </w:r>
      <w:r w:rsidRPr="00676D56">
        <w:rPr>
          <w:rFonts w:ascii="Arial" w:hAnsi="Arial" w:cs="Arial"/>
          <w:b/>
        </w:rPr>
        <w:t xml:space="preserve"> </w:t>
      </w:r>
      <w:r w:rsidR="00B361CF" w:rsidRPr="00676D56">
        <w:rPr>
          <w:rFonts w:ascii="Arial" w:hAnsi="Arial" w:cs="Arial"/>
          <w:b/>
        </w:rPr>
        <w:t>to</w:t>
      </w:r>
      <w:r w:rsidR="00122ED3" w:rsidRPr="00676D56">
        <w:rPr>
          <w:rFonts w:ascii="Arial" w:hAnsi="Arial" w:cs="Arial"/>
          <w:b/>
        </w:rPr>
        <w:t xml:space="preserve"> </w:t>
      </w:r>
      <w:r w:rsidR="007734AA">
        <w:rPr>
          <w:rFonts w:ascii="Arial" w:hAnsi="Arial" w:cs="Arial"/>
          <w:b/>
        </w:rPr>
        <w:t>Mar</w:t>
      </w:r>
      <w:r w:rsidR="00FE3EB0" w:rsidRPr="00676D56">
        <w:rPr>
          <w:rFonts w:ascii="Arial" w:hAnsi="Arial" w:cs="Arial"/>
          <w:b/>
        </w:rPr>
        <w:t>)</w:t>
      </w:r>
    </w:p>
    <w:p w:rsidR="00932EA6" w:rsidRPr="00676D56" w:rsidRDefault="00932EA6" w:rsidP="004F5FD8">
      <w:pPr>
        <w:jc w:val="both"/>
        <w:rPr>
          <w:rFonts w:ascii="Arial" w:hAnsi="Arial" w:cs="Arial"/>
        </w:rPr>
      </w:pPr>
    </w:p>
    <w:p w:rsidR="00C33374" w:rsidRPr="00676D56" w:rsidRDefault="00C33374" w:rsidP="001B5425">
      <w:pPr>
        <w:numPr>
          <w:ilvl w:val="1"/>
          <w:numId w:val="17"/>
        </w:numPr>
        <w:tabs>
          <w:tab w:val="clear" w:pos="1080"/>
          <w:tab w:val="num" w:pos="1440"/>
        </w:tabs>
        <w:ind w:left="1440" w:hanging="720"/>
        <w:jc w:val="both"/>
        <w:rPr>
          <w:rFonts w:ascii="Arial" w:hAnsi="Arial" w:cs="Arial"/>
        </w:rPr>
      </w:pPr>
      <w:r w:rsidRPr="00676D56">
        <w:rPr>
          <w:rFonts w:ascii="Arial" w:hAnsi="Arial" w:cs="Arial"/>
        </w:rPr>
        <w:t>The NKF requires all institutions and PIs to plan for the required budget and the corresponding quarterly cash flow projection for the following FY.</w:t>
      </w:r>
    </w:p>
    <w:p w:rsidR="00C33374" w:rsidRPr="00676D56" w:rsidRDefault="00C33374" w:rsidP="00C33374">
      <w:pPr>
        <w:ind w:left="720"/>
        <w:jc w:val="both"/>
        <w:rPr>
          <w:rFonts w:ascii="Arial" w:hAnsi="Arial" w:cs="Arial"/>
        </w:rPr>
      </w:pPr>
    </w:p>
    <w:p w:rsidR="00C33374" w:rsidRPr="00676D56" w:rsidRDefault="00C33374" w:rsidP="001B5425">
      <w:pPr>
        <w:numPr>
          <w:ilvl w:val="1"/>
          <w:numId w:val="17"/>
        </w:numPr>
        <w:tabs>
          <w:tab w:val="clear" w:pos="1080"/>
          <w:tab w:val="num" w:pos="1440"/>
        </w:tabs>
        <w:ind w:left="1440" w:hanging="720"/>
        <w:jc w:val="both"/>
        <w:rPr>
          <w:rFonts w:ascii="Arial" w:hAnsi="Arial" w:cs="Arial"/>
        </w:rPr>
      </w:pPr>
      <w:r w:rsidRPr="00676D56">
        <w:rPr>
          <w:rFonts w:ascii="Arial" w:hAnsi="Arial" w:cs="Arial"/>
        </w:rPr>
        <w:t xml:space="preserve">Each Institution is required to collate the projected budget of all </w:t>
      </w:r>
      <w:r w:rsidRPr="00676D56">
        <w:rPr>
          <w:rFonts w:ascii="Arial" w:hAnsi="Arial" w:cs="Arial"/>
          <w:u w:val="single"/>
        </w:rPr>
        <w:t>on-going projects</w:t>
      </w:r>
      <w:r w:rsidRPr="00676D56">
        <w:rPr>
          <w:rFonts w:ascii="Arial" w:hAnsi="Arial" w:cs="Arial"/>
        </w:rPr>
        <w:t xml:space="preserve"> for submission to NKF at institutional level. </w:t>
      </w:r>
    </w:p>
    <w:p w:rsidR="00C33374" w:rsidRPr="00676D56" w:rsidRDefault="00C33374" w:rsidP="00C33374">
      <w:pPr>
        <w:ind w:left="1440"/>
        <w:jc w:val="both"/>
        <w:rPr>
          <w:rFonts w:ascii="Arial" w:hAnsi="Arial" w:cs="Arial"/>
        </w:rPr>
      </w:pPr>
      <w:r w:rsidRPr="00676D56">
        <w:rPr>
          <w:rFonts w:ascii="Arial" w:hAnsi="Arial" w:cs="Arial"/>
          <w:b/>
          <w:i/>
        </w:rPr>
        <w:t>(New projects to be approved during the FY need not be included in this projected budget).</w:t>
      </w:r>
    </w:p>
    <w:p w:rsidR="00C33374" w:rsidRPr="00676D56" w:rsidRDefault="00C33374" w:rsidP="00C33374">
      <w:pPr>
        <w:jc w:val="both"/>
        <w:rPr>
          <w:rFonts w:ascii="Arial" w:hAnsi="Arial" w:cs="Arial"/>
        </w:rPr>
      </w:pPr>
    </w:p>
    <w:p w:rsidR="004F5FD8" w:rsidRPr="00676D56" w:rsidRDefault="00C33374" w:rsidP="00932EA6">
      <w:pPr>
        <w:ind w:left="1440" w:hanging="720"/>
        <w:jc w:val="both"/>
        <w:rPr>
          <w:rFonts w:ascii="Arial" w:hAnsi="Arial" w:cs="Arial"/>
          <w:color w:val="0000FF"/>
        </w:rPr>
      </w:pPr>
      <w:r w:rsidRPr="00676D56">
        <w:rPr>
          <w:rFonts w:ascii="Arial" w:hAnsi="Arial" w:cs="Arial"/>
        </w:rPr>
        <w:t xml:space="preserve">2.4 </w:t>
      </w:r>
      <w:r w:rsidRPr="00676D56">
        <w:rPr>
          <w:rFonts w:ascii="Arial" w:hAnsi="Arial" w:cs="Arial"/>
        </w:rPr>
        <w:tab/>
      </w:r>
      <w:r w:rsidR="004F5FD8" w:rsidRPr="00676D56">
        <w:rPr>
          <w:rFonts w:ascii="Arial" w:hAnsi="Arial" w:cs="Arial"/>
        </w:rPr>
        <w:t xml:space="preserve">The submission of the total projected budget </w:t>
      </w:r>
      <w:r w:rsidR="00B50739">
        <w:rPr>
          <w:rFonts w:ascii="Arial" w:hAnsi="Arial" w:cs="Arial"/>
        </w:rPr>
        <w:t>for the new FY</w:t>
      </w:r>
      <w:r w:rsidR="004F5FD8" w:rsidRPr="00676D56">
        <w:rPr>
          <w:rFonts w:ascii="Arial" w:hAnsi="Arial" w:cs="Arial"/>
        </w:rPr>
        <w:t xml:space="preserve"> and the cash flow projection for each quarter should be at institutional level. All </w:t>
      </w:r>
      <w:r w:rsidR="004F5FD8" w:rsidRPr="00676D56">
        <w:rPr>
          <w:rFonts w:ascii="Arial" w:hAnsi="Arial" w:cs="Arial"/>
        </w:rPr>
        <w:lastRenderedPageBreak/>
        <w:t xml:space="preserve">submission should be completed </w:t>
      </w:r>
      <w:r w:rsidR="00B50739">
        <w:rPr>
          <w:rFonts w:ascii="Arial" w:hAnsi="Arial" w:cs="Arial"/>
        </w:rPr>
        <w:t xml:space="preserve">in the Annual </w:t>
      </w:r>
      <w:proofErr w:type="spellStart"/>
      <w:r w:rsidR="00B50739">
        <w:rPr>
          <w:rFonts w:ascii="Arial" w:hAnsi="Arial" w:cs="Arial"/>
        </w:rPr>
        <w:t>Cashflow</w:t>
      </w:r>
      <w:proofErr w:type="spellEnd"/>
      <w:r w:rsidR="00B50739">
        <w:rPr>
          <w:rFonts w:ascii="Arial" w:hAnsi="Arial" w:cs="Arial"/>
        </w:rPr>
        <w:t xml:space="preserve"> Projection form </w:t>
      </w:r>
      <w:r w:rsidR="004F5FD8" w:rsidRPr="00676D56">
        <w:rPr>
          <w:rFonts w:ascii="Arial" w:hAnsi="Arial" w:cs="Arial"/>
        </w:rPr>
        <w:t xml:space="preserve">and must reach the NKFRC by </w:t>
      </w:r>
      <w:r w:rsidR="007734AA">
        <w:rPr>
          <w:rFonts w:ascii="Arial" w:hAnsi="Arial" w:cs="Arial"/>
        </w:rPr>
        <w:t>28</w:t>
      </w:r>
      <w:r w:rsidR="007734AA" w:rsidRPr="007734AA">
        <w:rPr>
          <w:rFonts w:ascii="Arial" w:hAnsi="Arial" w:cs="Arial"/>
          <w:vertAlign w:val="superscript"/>
        </w:rPr>
        <w:t>th</w:t>
      </w:r>
      <w:r w:rsidR="007734AA">
        <w:rPr>
          <w:rFonts w:ascii="Arial" w:hAnsi="Arial" w:cs="Arial"/>
        </w:rPr>
        <w:t xml:space="preserve"> February</w:t>
      </w:r>
      <w:r w:rsidR="00932EA6" w:rsidRPr="00676D56">
        <w:rPr>
          <w:rFonts w:ascii="Arial" w:hAnsi="Arial" w:cs="Arial"/>
          <w:color w:val="0000FF"/>
        </w:rPr>
        <w:t>.</w:t>
      </w:r>
      <w:ins w:id="0" w:author="irene" w:date="2007-11-27T16:37:00Z">
        <w:r w:rsidR="00DF278C" w:rsidRPr="00676D56">
          <w:rPr>
            <w:rFonts w:ascii="Arial" w:hAnsi="Arial" w:cs="Arial"/>
            <w:color w:val="0000FF"/>
          </w:rPr>
          <w:t xml:space="preserve"> </w:t>
        </w:r>
      </w:ins>
    </w:p>
    <w:p w:rsidR="00932EA6" w:rsidRPr="00676D56" w:rsidRDefault="00932EA6" w:rsidP="004F5FD8">
      <w:pPr>
        <w:jc w:val="both"/>
        <w:rPr>
          <w:rFonts w:ascii="Arial" w:hAnsi="Arial" w:cs="Arial"/>
          <w:color w:val="0000FF"/>
        </w:rPr>
      </w:pPr>
    </w:p>
    <w:p w:rsidR="00932EA6" w:rsidRPr="00676D56" w:rsidRDefault="003D7EFB" w:rsidP="00932EA6">
      <w:pPr>
        <w:ind w:left="1440" w:hanging="720"/>
        <w:jc w:val="both"/>
        <w:rPr>
          <w:rFonts w:ascii="Arial" w:hAnsi="Arial" w:cs="Arial"/>
        </w:rPr>
      </w:pPr>
      <w:r w:rsidRPr="00676D56">
        <w:rPr>
          <w:rFonts w:ascii="Arial" w:hAnsi="Arial" w:cs="Arial"/>
        </w:rPr>
        <w:t>2.5</w:t>
      </w:r>
      <w:r w:rsidR="00932EA6" w:rsidRPr="00676D56">
        <w:rPr>
          <w:rFonts w:ascii="Arial" w:hAnsi="Arial" w:cs="Arial"/>
        </w:rPr>
        <w:tab/>
        <w:t xml:space="preserve">It is the Institutions’ and PIs’ responsibility to ensure that the budget requested must not be duplicated under any existing funding proposals, </w:t>
      </w:r>
      <w:r w:rsidR="00F440CD" w:rsidRPr="00676D56">
        <w:rPr>
          <w:rFonts w:ascii="Arial" w:hAnsi="Arial" w:cs="Arial"/>
        </w:rPr>
        <w:t>e.g.</w:t>
      </w:r>
      <w:r w:rsidR="00932EA6" w:rsidRPr="00676D56">
        <w:rPr>
          <w:rFonts w:ascii="Arial" w:hAnsi="Arial" w:cs="Arial"/>
        </w:rPr>
        <w:t xml:space="preserve"> existing research grants or institutional funding. Penalties will be imposed on the institutions and th</w:t>
      </w:r>
      <w:r w:rsidR="00C33374" w:rsidRPr="00676D56">
        <w:rPr>
          <w:rFonts w:ascii="Arial" w:hAnsi="Arial" w:cs="Arial"/>
        </w:rPr>
        <w:t>e</w:t>
      </w:r>
      <w:r w:rsidR="00932EA6" w:rsidRPr="00676D56">
        <w:rPr>
          <w:rFonts w:ascii="Arial" w:hAnsi="Arial" w:cs="Arial"/>
        </w:rPr>
        <w:t xml:space="preserve"> PIs should double dipping of funds be discovered.</w:t>
      </w:r>
    </w:p>
    <w:p w:rsidR="00932EA6" w:rsidRPr="00676D56" w:rsidRDefault="00932EA6" w:rsidP="00932EA6">
      <w:pPr>
        <w:ind w:left="1440" w:hanging="720"/>
        <w:jc w:val="both"/>
        <w:rPr>
          <w:rFonts w:ascii="Arial" w:hAnsi="Arial" w:cs="Arial"/>
        </w:rPr>
      </w:pPr>
    </w:p>
    <w:p w:rsidR="004F5FD8" w:rsidRPr="00676D56" w:rsidRDefault="00932EA6" w:rsidP="00932EA6">
      <w:pPr>
        <w:ind w:firstLine="720"/>
        <w:jc w:val="both"/>
        <w:rPr>
          <w:rFonts w:ascii="Arial" w:hAnsi="Arial" w:cs="Arial"/>
          <w:b/>
        </w:rPr>
      </w:pPr>
      <w:r w:rsidRPr="00676D56">
        <w:rPr>
          <w:rFonts w:ascii="Arial" w:hAnsi="Arial" w:cs="Arial"/>
          <w:b/>
        </w:rPr>
        <w:t>(ii) Submit (</w:t>
      </w:r>
      <w:r w:rsidR="00B361CF" w:rsidRPr="00676D56">
        <w:rPr>
          <w:rFonts w:ascii="Arial" w:hAnsi="Arial" w:cs="Arial"/>
          <w:b/>
        </w:rPr>
        <w:t xml:space="preserve">Quarter 4 - </w:t>
      </w:r>
      <w:r w:rsidR="003D7EFB" w:rsidRPr="00676D56">
        <w:rPr>
          <w:rFonts w:ascii="Arial" w:hAnsi="Arial" w:cs="Arial"/>
          <w:b/>
        </w:rPr>
        <w:t>Apr to Jun</w:t>
      </w:r>
      <w:r w:rsidRPr="00676D56">
        <w:rPr>
          <w:rFonts w:ascii="Arial" w:hAnsi="Arial" w:cs="Arial"/>
          <w:b/>
        </w:rPr>
        <w:t>)</w:t>
      </w:r>
    </w:p>
    <w:p w:rsidR="00932EA6" w:rsidRPr="00676D56" w:rsidRDefault="00932EA6" w:rsidP="004F5FD8">
      <w:pPr>
        <w:jc w:val="both"/>
        <w:rPr>
          <w:rFonts w:ascii="Arial" w:hAnsi="Arial" w:cs="Arial"/>
        </w:rPr>
      </w:pPr>
    </w:p>
    <w:p w:rsidR="00932EA6" w:rsidRPr="00676D56" w:rsidRDefault="00932EA6" w:rsidP="00932EA6">
      <w:pPr>
        <w:ind w:left="1440" w:hanging="720"/>
        <w:jc w:val="both"/>
        <w:rPr>
          <w:rFonts w:ascii="Arial" w:hAnsi="Arial" w:cs="Arial"/>
        </w:rPr>
      </w:pPr>
      <w:r w:rsidRPr="00676D56">
        <w:rPr>
          <w:rFonts w:ascii="Arial" w:hAnsi="Arial" w:cs="Arial"/>
        </w:rPr>
        <w:t>2.</w:t>
      </w:r>
      <w:r w:rsidR="003D7EFB" w:rsidRPr="00676D56">
        <w:rPr>
          <w:rFonts w:ascii="Arial" w:hAnsi="Arial" w:cs="Arial"/>
        </w:rPr>
        <w:t>6</w:t>
      </w:r>
      <w:r w:rsidRPr="00676D56">
        <w:rPr>
          <w:rFonts w:ascii="Arial" w:hAnsi="Arial" w:cs="Arial"/>
        </w:rPr>
        <w:tab/>
        <w:t xml:space="preserve">All the claims to be reimbursed under the current FY budget must reach the NKF by </w:t>
      </w:r>
      <w:r w:rsidR="007734AA">
        <w:rPr>
          <w:rFonts w:ascii="Arial" w:hAnsi="Arial" w:cs="Arial"/>
        </w:rPr>
        <w:t>30</w:t>
      </w:r>
      <w:r w:rsidR="007734AA" w:rsidRPr="007734AA">
        <w:rPr>
          <w:rFonts w:ascii="Arial" w:hAnsi="Arial" w:cs="Arial"/>
          <w:vertAlign w:val="superscript"/>
        </w:rPr>
        <w:t>th</w:t>
      </w:r>
      <w:r w:rsidR="007734AA">
        <w:rPr>
          <w:rFonts w:ascii="Arial" w:hAnsi="Arial" w:cs="Arial"/>
        </w:rPr>
        <w:t xml:space="preserve"> June</w:t>
      </w:r>
      <w:r w:rsidRPr="00676D56">
        <w:rPr>
          <w:rFonts w:ascii="Arial" w:hAnsi="Arial" w:cs="Arial"/>
        </w:rPr>
        <w:t xml:space="preserve">. Any late claims will be </w:t>
      </w:r>
      <w:r w:rsidR="001A3892">
        <w:rPr>
          <w:rFonts w:ascii="Arial" w:hAnsi="Arial" w:cs="Arial"/>
        </w:rPr>
        <w:t>considered as submitted in the next FY and</w:t>
      </w:r>
      <w:r w:rsidRPr="00676D56">
        <w:rPr>
          <w:rFonts w:ascii="Arial" w:hAnsi="Arial" w:cs="Arial"/>
        </w:rPr>
        <w:t xml:space="preserve"> reimburse</w:t>
      </w:r>
      <w:r w:rsidR="001A3892">
        <w:rPr>
          <w:rFonts w:ascii="Arial" w:hAnsi="Arial" w:cs="Arial"/>
        </w:rPr>
        <w:t>d</w:t>
      </w:r>
      <w:r w:rsidRPr="00676D56">
        <w:rPr>
          <w:rFonts w:ascii="Arial" w:hAnsi="Arial" w:cs="Arial"/>
        </w:rPr>
        <w:t xml:space="preserve"> out of the next FY budget. </w:t>
      </w:r>
    </w:p>
    <w:p w:rsidR="00932EA6" w:rsidRPr="00676D56" w:rsidRDefault="00932EA6" w:rsidP="00932EA6">
      <w:pPr>
        <w:ind w:left="1440" w:hanging="720"/>
        <w:jc w:val="both"/>
        <w:rPr>
          <w:rFonts w:ascii="Arial" w:hAnsi="Arial" w:cs="Arial"/>
        </w:rPr>
      </w:pPr>
    </w:p>
    <w:p w:rsidR="00932EA6" w:rsidRPr="00676D56" w:rsidRDefault="003D7EFB" w:rsidP="00932EA6">
      <w:pPr>
        <w:ind w:left="1440" w:hanging="720"/>
        <w:jc w:val="both"/>
        <w:rPr>
          <w:rFonts w:ascii="Arial" w:hAnsi="Arial" w:cs="Arial"/>
          <w:b/>
        </w:rPr>
      </w:pPr>
      <w:r w:rsidRPr="00676D56">
        <w:rPr>
          <w:rFonts w:ascii="Arial" w:hAnsi="Arial" w:cs="Arial"/>
          <w:b/>
        </w:rPr>
        <w:t>(iii) Spend (</w:t>
      </w:r>
      <w:r w:rsidR="00B361CF" w:rsidRPr="00676D56">
        <w:rPr>
          <w:rFonts w:ascii="Arial" w:hAnsi="Arial" w:cs="Arial"/>
          <w:b/>
        </w:rPr>
        <w:t xml:space="preserve">Quarter 1 </w:t>
      </w:r>
      <w:r w:rsidR="00B50739">
        <w:rPr>
          <w:rFonts w:ascii="Arial" w:hAnsi="Arial" w:cs="Arial"/>
          <w:b/>
        </w:rPr>
        <w:t>&amp; 2</w:t>
      </w:r>
      <w:r w:rsidR="00B361CF" w:rsidRPr="00676D56">
        <w:rPr>
          <w:rFonts w:ascii="Arial" w:hAnsi="Arial" w:cs="Arial"/>
          <w:b/>
        </w:rPr>
        <w:t>- Jul</w:t>
      </w:r>
      <w:r w:rsidRPr="00676D56">
        <w:rPr>
          <w:rFonts w:ascii="Arial" w:hAnsi="Arial" w:cs="Arial"/>
          <w:b/>
        </w:rPr>
        <w:t xml:space="preserve"> to </w:t>
      </w:r>
      <w:r w:rsidR="00B50739">
        <w:rPr>
          <w:rFonts w:ascii="Arial" w:hAnsi="Arial" w:cs="Arial"/>
          <w:b/>
        </w:rPr>
        <w:t>Dec</w:t>
      </w:r>
      <w:r w:rsidR="00FE3EB0" w:rsidRPr="00676D56">
        <w:rPr>
          <w:rFonts w:ascii="Arial" w:hAnsi="Arial" w:cs="Arial"/>
          <w:b/>
        </w:rPr>
        <w:t>)</w:t>
      </w:r>
    </w:p>
    <w:p w:rsidR="00EC5992" w:rsidRPr="00676D56" w:rsidRDefault="00EC5992" w:rsidP="00932EA6">
      <w:pPr>
        <w:ind w:left="1440" w:hanging="720"/>
        <w:jc w:val="both"/>
        <w:rPr>
          <w:rFonts w:ascii="Arial" w:hAnsi="Arial" w:cs="Arial"/>
        </w:rPr>
      </w:pPr>
    </w:p>
    <w:p w:rsidR="00EC5992" w:rsidRPr="00676D56" w:rsidRDefault="003D7EFB" w:rsidP="003D7EFB">
      <w:pPr>
        <w:ind w:left="1440" w:hanging="660"/>
        <w:jc w:val="both"/>
        <w:rPr>
          <w:rFonts w:ascii="Arial" w:hAnsi="Arial" w:cs="Arial"/>
        </w:rPr>
      </w:pPr>
      <w:r w:rsidRPr="00676D56">
        <w:rPr>
          <w:rFonts w:ascii="Arial" w:hAnsi="Arial" w:cs="Arial"/>
        </w:rPr>
        <w:t>2.7</w:t>
      </w:r>
      <w:r w:rsidRPr="00676D56">
        <w:rPr>
          <w:rFonts w:ascii="Arial" w:hAnsi="Arial" w:cs="Arial"/>
        </w:rPr>
        <w:tab/>
      </w:r>
      <w:r w:rsidR="00EC5992" w:rsidRPr="00676D56">
        <w:rPr>
          <w:rFonts w:ascii="Arial" w:hAnsi="Arial" w:cs="Arial"/>
        </w:rPr>
        <w:t xml:space="preserve">The </w:t>
      </w:r>
      <w:r w:rsidR="003D2EA0" w:rsidRPr="00676D56">
        <w:rPr>
          <w:rFonts w:ascii="Arial" w:hAnsi="Arial" w:cs="Arial"/>
        </w:rPr>
        <w:t>Institutions</w:t>
      </w:r>
      <w:r w:rsidR="00EC5992" w:rsidRPr="00676D56">
        <w:rPr>
          <w:rFonts w:ascii="Arial" w:hAnsi="Arial" w:cs="Arial"/>
        </w:rPr>
        <w:t xml:space="preserve"> and PIs start spending according to their approved projected budget. </w:t>
      </w:r>
    </w:p>
    <w:p w:rsidR="006B645E" w:rsidRPr="00676D56" w:rsidRDefault="006B645E" w:rsidP="006B645E">
      <w:pPr>
        <w:ind w:left="780"/>
        <w:jc w:val="both"/>
        <w:rPr>
          <w:rFonts w:ascii="Arial" w:hAnsi="Arial" w:cs="Arial"/>
        </w:rPr>
      </w:pPr>
    </w:p>
    <w:p w:rsidR="003D7EFB" w:rsidRPr="00676D56" w:rsidRDefault="003D7EFB" w:rsidP="003D7EFB">
      <w:pPr>
        <w:jc w:val="both"/>
        <w:rPr>
          <w:rFonts w:ascii="Arial" w:hAnsi="Arial" w:cs="Arial"/>
          <w:b/>
          <w:u w:val="single"/>
        </w:rPr>
      </w:pPr>
      <w:r w:rsidRPr="00676D56">
        <w:rPr>
          <w:rFonts w:ascii="Arial" w:hAnsi="Arial" w:cs="Arial"/>
        </w:rPr>
        <w:tab/>
      </w:r>
      <w:r w:rsidR="003469F2" w:rsidRPr="00676D56">
        <w:rPr>
          <w:rFonts w:ascii="Arial" w:hAnsi="Arial" w:cs="Arial"/>
          <w:b/>
        </w:rPr>
        <w:t>(</w:t>
      </w:r>
      <w:proofErr w:type="gramStart"/>
      <w:r w:rsidR="003D2EA0" w:rsidRPr="00676D56">
        <w:rPr>
          <w:rFonts w:ascii="Arial" w:hAnsi="Arial" w:cs="Arial"/>
          <w:b/>
        </w:rPr>
        <w:t>iv</w:t>
      </w:r>
      <w:proofErr w:type="gramEnd"/>
      <w:r w:rsidR="003D2EA0" w:rsidRPr="00676D56">
        <w:rPr>
          <w:rFonts w:ascii="Arial" w:hAnsi="Arial" w:cs="Arial"/>
          <w:b/>
        </w:rPr>
        <w:t>)</w:t>
      </w:r>
      <w:r w:rsidR="003469F2" w:rsidRPr="00676D56">
        <w:rPr>
          <w:rFonts w:ascii="Arial" w:hAnsi="Arial" w:cs="Arial"/>
          <w:b/>
        </w:rPr>
        <w:t xml:space="preserve"> </w:t>
      </w:r>
      <w:r w:rsidR="003D2EA0" w:rsidRPr="00676D56">
        <w:rPr>
          <w:rFonts w:ascii="Arial" w:hAnsi="Arial" w:cs="Arial"/>
          <w:b/>
        </w:rPr>
        <w:t>Review &amp; Revise (</w:t>
      </w:r>
      <w:r w:rsidR="007734AA">
        <w:rPr>
          <w:rFonts w:ascii="Arial" w:hAnsi="Arial" w:cs="Arial"/>
          <w:b/>
        </w:rPr>
        <w:t>Quarter 3</w:t>
      </w:r>
      <w:r w:rsidR="00B361CF" w:rsidRPr="00676D56">
        <w:rPr>
          <w:rFonts w:ascii="Arial" w:hAnsi="Arial" w:cs="Arial"/>
          <w:b/>
        </w:rPr>
        <w:t xml:space="preserve"> </w:t>
      </w:r>
      <w:r w:rsidR="007734AA">
        <w:rPr>
          <w:rFonts w:ascii="Arial" w:hAnsi="Arial" w:cs="Arial"/>
          <w:b/>
        </w:rPr>
        <w:t>–</w:t>
      </w:r>
      <w:r w:rsidR="00B361CF" w:rsidRPr="00676D56">
        <w:rPr>
          <w:rFonts w:ascii="Arial" w:hAnsi="Arial" w:cs="Arial"/>
          <w:b/>
        </w:rPr>
        <w:t xml:space="preserve"> </w:t>
      </w:r>
      <w:r w:rsidR="007734AA">
        <w:rPr>
          <w:rFonts w:ascii="Arial" w:hAnsi="Arial" w:cs="Arial"/>
          <w:b/>
        </w:rPr>
        <w:t>Jan to Mar</w:t>
      </w:r>
      <w:r w:rsidR="003D2EA0" w:rsidRPr="00676D56">
        <w:rPr>
          <w:rFonts w:ascii="Arial" w:hAnsi="Arial" w:cs="Arial"/>
          <w:b/>
        </w:rPr>
        <w:t>)</w:t>
      </w:r>
    </w:p>
    <w:p w:rsidR="003D2EA0" w:rsidRPr="00676D56" w:rsidRDefault="003D2EA0" w:rsidP="003D7EFB">
      <w:pPr>
        <w:jc w:val="both"/>
        <w:rPr>
          <w:rFonts w:ascii="Arial" w:hAnsi="Arial" w:cs="Arial"/>
          <w:b/>
          <w:u w:val="single"/>
        </w:rPr>
      </w:pPr>
    </w:p>
    <w:p w:rsidR="006B645E" w:rsidRPr="00676D56" w:rsidRDefault="003D7EFB" w:rsidP="003D2EA0">
      <w:pPr>
        <w:ind w:left="1440" w:hanging="720"/>
        <w:jc w:val="both"/>
        <w:rPr>
          <w:rFonts w:ascii="Arial" w:hAnsi="Arial" w:cs="Arial"/>
        </w:rPr>
      </w:pPr>
      <w:r w:rsidRPr="00676D56">
        <w:rPr>
          <w:rFonts w:ascii="Arial" w:hAnsi="Arial" w:cs="Arial"/>
        </w:rPr>
        <w:t>2.8</w:t>
      </w:r>
      <w:r w:rsidRPr="00676D56">
        <w:rPr>
          <w:rFonts w:ascii="Arial" w:hAnsi="Arial" w:cs="Arial"/>
        </w:rPr>
        <w:tab/>
        <w:t xml:space="preserve">During the </w:t>
      </w:r>
      <w:r w:rsidR="007734AA">
        <w:rPr>
          <w:rFonts w:ascii="Arial" w:hAnsi="Arial" w:cs="Arial"/>
        </w:rPr>
        <w:t>third</w:t>
      </w:r>
      <w:r w:rsidRPr="00676D56">
        <w:rPr>
          <w:rFonts w:ascii="Arial" w:hAnsi="Arial" w:cs="Arial"/>
        </w:rPr>
        <w:t xml:space="preserve"> quarter of the current FY, Institutions should review their spending and </w:t>
      </w:r>
      <w:r w:rsidR="003D2EA0" w:rsidRPr="00676D56">
        <w:rPr>
          <w:rFonts w:ascii="Arial" w:hAnsi="Arial" w:cs="Arial"/>
        </w:rPr>
        <w:t>project their final requirements for the FY.</w:t>
      </w:r>
    </w:p>
    <w:p w:rsidR="003D2EA0" w:rsidRPr="00676D56" w:rsidRDefault="003D2EA0" w:rsidP="003D7EFB">
      <w:pPr>
        <w:ind w:firstLine="720"/>
        <w:jc w:val="both"/>
        <w:rPr>
          <w:rFonts w:ascii="Arial" w:hAnsi="Arial" w:cs="Arial"/>
        </w:rPr>
      </w:pPr>
    </w:p>
    <w:p w:rsidR="003D2EA0" w:rsidRPr="00676D56" w:rsidRDefault="003D2EA0" w:rsidP="003D2EA0">
      <w:pPr>
        <w:ind w:left="1440" w:hanging="720"/>
        <w:jc w:val="both"/>
        <w:rPr>
          <w:rFonts w:ascii="Arial" w:hAnsi="Arial" w:cs="Arial"/>
        </w:rPr>
      </w:pPr>
      <w:r w:rsidRPr="00676D56">
        <w:rPr>
          <w:rFonts w:ascii="Arial" w:hAnsi="Arial" w:cs="Arial"/>
        </w:rPr>
        <w:t>2.9</w:t>
      </w:r>
      <w:r w:rsidRPr="00676D56">
        <w:rPr>
          <w:rFonts w:ascii="Arial" w:hAnsi="Arial" w:cs="Arial"/>
        </w:rPr>
        <w:tab/>
        <w:t xml:space="preserve">Should Institutions foresee changes in their projected spending (e.g. additional funds required, savings to be declared, roll-over of budget, they are to submit their revised budget and the corresponding quarterly cash flow projection by </w:t>
      </w:r>
      <w:r w:rsidR="007734AA">
        <w:rPr>
          <w:rFonts w:ascii="Arial" w:hAnsi="Arial" w:cs="Arial"/>
          <w:u w:val="single"/>
        </w:rPr>
        <w:t>28</w:t>
      </w:r>
      <w:r w:rsidR="007734AA" w:rsidRPr="007734AA">
        <w:rPr>
          <w:rFonts w:ascii="Arial" w:hAnsi="Arial" w:cs="Arial"/>
          <w:u w:val="single"/>
          <w:vertAlign w:val="superscript"/>
        </w:rPr>
        <w:t>th</w:t>
      </w:r>
      <w:r w:rsidR="007734AA">
        <w:rPr>
          <w:rFonts w:ascii="Arial" w:hAnsi="Arial" w:cs="Arial"/>
          <w:u w:val="single"/>
        </w:rPr>
        <w:t xml:space="preserve"> February</w:t>
      </w:r>
      <w:r w:rsidRPr="00676D56">
        <w:rPr>
          <w:rFonts w:ascii="Arial" w:hAnsi="Arial" w:cs="Arial"/>
        </w:rPr>
        <w:t>. Institutions are encouraged not to make any other changes to their budget beyond this date.</w:t>
      </w:r>
    </w:p>
    <w:p w:rsidR="003D2EA0" w:rsidRPr="00676D56" w:rsidRDefault="003D2EA0" w:rsidP="003D2EA0">
      <w:pPr>
        <w:ind w:left="1440" w:hanging="720"/>
        <w:jc w:val="both"/>
        <w:rPr>
          <w:rFonts w:ascii="Arial" w:hAnsi="Arial" w:cs="Arial"/>
        </w:rPr>
      </w:pPr>
    </w:p>
    <w:p w:rsidR="003D2EA0" w:rsidRPr="00676D56" w:rsidRDefault="003D2EA0" w:rsidP="003D2EA0">
      <w:pPr>
        <w:ind w:left="1440" w:hanging="720"/>
        <w:jc w:val="both"/>
        <w:rPr>
          <w:rFonts w:ascii="Arial" w:hAnsi="Arial" w:cs="Arial"/>
        </w:rPr>
      </w:pPr>
      <w:r w:rsidRPr="00676D56">
        <w:rPr>
          <w:rFonts w:ascii="Arial" w:hAnsi="Arial" w:cs="Arial"/>
        </w:rPr>
        <w:t>2.10</w:t>
      </w:r>
      <w:r w:rsidRPr="00676D56">
        <w:rPr>
          <w:rFonts w:ascii="Arial" w:hAnsi="Arial" w:cs="Arial"/>
        </w:rPr>
        <w:tab/>
        <w:t>However, at any time, should the Institutions be aware of any deviations from their approval budget, they must inform the NKF immediately.</w:t>
      </w:r>
    </w:p>
    <w:p w:rsidR="003D2EA0" w:rsidRPr="00676D56" w:rsidRDefault="003D2EA0" w:rsidP="003D2EA0">
      <w:pPr>
        <w:jc w:val="both"/>
        <w:rPr>
          <w:rFonts w:ascii="Arial" w:hAnsi="Arial" w:cs="Arial"/>
        </w:rPr>
      </w:pPr>
    </w:p>
    <w:p w:rsidR="00FA6ECA" w:rsidRPr="00676D56" w:rsidRDefault="00FA6ECA" w:rsidP="003D2EA0">
      <w:pPr>
        <w:jc w:val="both"/>
        <w:rPr>
          <w:rFonts w:ascii="Arial" w:hAnsi="Arial" w:cs="Arial"/>
        </w:rPr>
      </w:pPr>
    </w:p>
    <w:p w:rsidR="003D2EA0" w:rsidRPr="00676D56" w:rsidRDefault="003D2EA0" w:rsidP="001B5425">
      <w:pPr>
        <w:numPr>
          <w:ilvl w:val="0"/>
          <w:numId w:val="17"/>
        </w:numPr>
        <w:ind w:firstLine="0"/>
        <w:jc w:val="both"/>
        <w:rPr>
          <w:rFonts w:ascii="Arial" w:hAnsi="Arial" w:cs="Arial"/>
          <w:b/>
        </w:rPr>
      </w:pPr>
      <w:r w:rsidRPr="00676D56">
        <w:rPr>
          <w:rFonts w:ascii="Arial" w:hAnsi="Arial" w:cs="Arial"/>
          <w:b/>
        </w:rPr>
        <w:t xml:space="preserve">Monitoring of Budget </w:t>
      </w:r>
      <w:proofErr w:type="spellStart"/>
      <w:r w:rsidRPr="00676D56">
        <w:rPr>
          <w:rFonts w:ascii="Arial" w:hAnsi="Arial" w:cs="Arial"/>
          <w:b/>
        </w:rPr>
        <w:t>Utilisation</w:t>
      </w:r>
      <w:proofErr w:type="spellEnd"/>
    </w:p>
    <w:p w:rsidR="003D2EA0" w:rsidRPr="00676D56" w:rsidRDefault="003D2EA0" w:rsidP="003D2EA0">
      <w:pPr>
        <w:jc w:val="both"/>
        <w:rPr>
          <w:rFonts w:ascii="Arial" w:hAnsi="Arial" w:cs="Arial"/>
        </w:rPr>
      </w:pPr>
    </w:p>
    <w:p w:rsidR="00AA265D" w:rsidRPr="00676D56" w:rsidRDefault="003D2EA0" w:rsidP="001B5425">
      <w:pPr>
        <w:numPr>
          <w:ilvl w:val="1"/>
          <w:numId w:val="18"/>
        </w:numPr>
        <w:jc w:val="both"/>
        <w:rPr>
          <w:rFonts w:ascii="Arial" w:hAnsi="Arial" w:cs="Arial"/>
        </w:rPr>
      </w:pPr>
      <w:r w:rsidRPr="00676D56">
        <w:rPr>
          <w:rFonts w:ascii="Arial" w:hAnsi="Arial" w:cs="Arial"/>
        </w:rPr>
        <w:t xml:space="preserve">All Institutions are required to </w:t>
      </w:r>
      <w:r w:rsidR="001A3892">
        <w:rPr>
          <w:rFonts w:ascii="Arial" w:hAnsi="Arial" w:cs="Arial"/>
        </w:rPr>
        <w:t>monitor their budget utilization during the grant period for each project.</w:t>
      </w:r>
    </w:p>
    <w:p w:rsidR="00AA265D" w:rsidRPr="00676D56" w:rsidRDefault="00AA265D" w:rsidP="00AA265D">
      <w:pPr>
        <w:ind w:left="720"/>
        <w:jc w:val="both"/>
        <w:rPr>
          <w:rFonts w:ascii="Arial" w:hAnsi="Arial" w:cs="Arial"/>
        </w:rPr>
      </w:pPr>
    </w:p>
    <w:p w:rsidR="00AA265D" w:rsidRPr="00676D56" w:rsidRDefault="001A3892" w:rsidP="001B5425">
      <w:pPr>
        <w:numPr>
          <w:ilvl w:val="1"/>
          <w:numId w:val="18"/>
        </w:numPr>
        <w:jc w:val="both"/>
        <w:rPr>
          <w:rFonts w:ascii="Arial" w:hAnsi="Arial" w:cs="Arial"/>
        </w:rPr>
      </w:pPr>
      <w:r>
        <w:rPr>
          <w:rFonts w:ascii="Arial" w:hAnsi="Arial" w:cs="Arial"/>
        </w:rPr>
        <w:t>On completion of the project, the total claims submitted to NKF for reimbursement must be within the approved budget grant.</w:t>
      </w:r>
    </w:p>
    <w:p w:rsidR="00AA265D" w:rsidRPr="00676D56" w:rsidRDefault="00AA265D" w:rsidP="00AA265D">
      <w:pPr>
        <w:jc w:val="both"/>
        <w:rPr>
          <w:rFonts w:ascii="Arial" w:hAnsi="Arial" w:cs="Arial"/>
        </w:rPr>
      </w:pPr>
    </w:p>
    <w:p w:rsidR="006B645E" w:rsidRPr="00676D56" w:rsidRDefault="006B645E" w:rsidP="006B645E">
      <w:pPr>
        <w:ind w:left="780"/>
        <w:jc w:val="both"/>
        <w:rPr>
          <w:rFonts w:ascii="Arial" w:hAnsi="Arial" w:cs="Arial"/>
        </w:rPr>
      </w:pPr>
    </w:p>
    <w:p w:rsidR="006B645E" w:rsidRPr="00676D56" w:rsidRDefault="006B645E" w:rsidP="00DA0200">
      <w:pPr>
        <w:ind w:left="360"/>
        <w:jc w:val="both"/>
        <w:rPr>
          <w:rFonts w:ascii="Arial" w:hAnsi="Arial" w:cs="Arial"/>
          <w:b/>
        </w:rPr>
      </w:pPr>
      <w:r w:rsidRPr="00676D56">
        <w:rPr>
          <w:rFonts w:ascii="Arial" w:hAnsi="Arial" w:cs="Arial"/>
          <w:b/>
        </w:rPr>
        <w:t>4</w:t>
      </w:r>
      <w:r w:rsidRPr="00676D56">
        <w:rPr>
          <w:rFonts w:ascii="Arial" w:hAnsi="Arial" w:cs="Arial"/>
          <w:b/>
        </w:rPr>
        <w:tab/>
        <w:t>Revenue Projection</w:t>
      </w:r>
      <w:r w:rsidR="001A3892">
        <w:rPr>
          <w:rFonts w:ascii="Arial" w:hAnsi="Arial" w:cs="Arial"/>
          <w:b/>
        </w:rPr>
        <w:t xml:space="preserve"> (if applicable)</w:t>
      </w:r>
    </w:p>
    <w:p w:rsidR="00DA0200" w:rsidRPr="00676D56" w:rsidRDefault="00DA0200" w:rsidP="00DA0200">
      <w:pPr>
        <w:ind w:left="360"/>
        <w:jc w:val="both"/>
        <w:rPr>
          <w:rFonts w:ascii="Arial" w:hAnsi="Arial" w:cs="Arial"/>
          <w:b/>
        </w:rPr>
      </w:pPr>
    </w:p>
    <w:p w:rsidR="006B645E" w:rsidRPr="00676D56" w:rsidRDefault="00FE3EB0" w:rsidP="00DA0200">
      <w:pPr>
        <w:ind w:left="720"/>
        <w:jc w:val="both"/>
        <w:rPr>
          <w:rFonts w:ascii="Arial" w:hAnsi="Arial" w:cs="Arial"/>
        </w:rPr>
      </w:pPr>
      <w:r>
        <w:rPr>
          <w:rFonts w:ascii="Arial" w:hAnsi="Arial" w:cs="Arial"/>
        </w:rPr>
        <w:t xml:space="preserve">4.1 </w:t>
      </w:r>
      <w:r w:rsidR="006B645E" w:rsidRPr="00676D56">
        <w:rPr>
          <w:rFonts w:ascii="Arial" w:hAnsi="Arial" w:cs="Arial"/>
        </w:rPr>
        <w:tab/>
        <w:t>All Proposals for revenue estimates shall state:</w:t>
      </w:r>
    </w:p>
    <w:p w:rsidR="006B645E" w:rsidRPr="00676D56" w:rsidRDefault="006B645E" w:rsidP="006B645E">
      <w:pPr>
        <w:jc w:val="both"/>
        <w:rPr>
          <w:rFonts w:ascii="Arial" w:hAnsi="Arial" w:cs="Arial"/>
        </w:rPr>
      </w:pPr>
      <w:r w:rsidRPr="00676D56">
        <w:rPr>
          <w:rFonts w:ascii="Arial" w:hAnsi="Arial" w:cs="Arial"/>
        </w:rPr>
        <w:tab/>
      </w:r>
      <w:r w:rsidRPr="00676D56">
        <w:rPr>
          <w:rFonts w:ascii="Arial" w:hAnsi="Arial" w:cs="Arial"/>
        </w:rPr>
        <w:tab/>
      </w:r>
      <w:r w:rsidRPr="00676D56">
        <w:rPr>
          <w:rFonts w:ascii="Arial" w:hAnsi="Arial" w:cs="Arial"/>
        </w:rPr>
        <w:tab/>
      </w:r>
      <w:proofErr w:type="spellStart"/>
      <w:r w:rsidRPr="00676D56">
        <w:rPr>
          <w:rFonts w:ascii="Arial" w:hAnsi="Arial" w:cs="Arial"/>
        </w:rPr>
        <w:t>i</w:t>
      </w:r>
      <w:proofErr w:type="spellEnd"/>
      <w:r w:rsidRPr="00676D56">
        <w:rPr>
          <w:rFonts w:ascii="Arial" w:hAnsi="Arial" w:cs="Arial"/>
        </w:rPr>
        <w:t xml:space="preserve">. </w:t>
      </w:r>
      <w:r w:rsidR="00DA0200" w:rsidRPr="00676D56">
        <w:rPr>
          <w:rFonts w:ascii="Arial" w:hAnsi="Arial" w:cs="Arial"/>
        </w:rPr>
        <w:t xml:space="preserve"> </w:t>
      </w:r>
      <w:r w:rsidR="00E46F23" w:rsidRPr="00676D56">
        <w:rPr>
          <w:rFonts w:ascii="Arial" w:hAnsi="Arial" w:cs="Arial"/>
        </w:rPr>
        <w:t xml:space="preserve"> </w:t>
      </w:r>
      <w:r w:rsidRPr="00676D56">
        <w:rPr>
          <w:rFonts w:ascii="Arial" w:hAnsi="Arial" w:cs="Arial"/>
        </w:rPr>
        <w:t xml:space="preserve">Reasons and basis of calculation; and </w:t>
      </w:r>
    </w:p>
    <w:p w:rsidR="00DA0200" w:rsidRPr="00676D56" w:rsidRDefault="00E46F23" w:rsidP="00E46F23">
      <w:pPr>
        <w:tabs>
          <w:tab w:val="left" w:pos="2160"/>
        </w:tabs>
        <w:ind w:left="2340" w:hanging="180"/>
        <w:jc w:val="both"/>
        <w:rPr>
          <w:rFonts w:ascii="Arial" w:hAnsi="Arial" w:cs="Arial"/>
        </w:rPr>
      </w:pPr>
      <w:r w:rsidRPr="00676D56">
        <w:rPr>
          <w:rFonts w:ascii="Arial" w:hAnsi="Arial" w:cs="Arial"/>
        </w:rPr>
        <w:lastRenderedPageBreak/>
        <w:t xml:space="preserve">ii. </w:t>
      </w:r>
      <w:r w:rsidR="006B645E" w:rsidRPr="00676D56">
        <w:rPr>
          <w:rFonts w:ascii="Arial" w:hAnsi="Arial" w:cs="Arial"/>
        </w:rPr>
        <w:t xml:space="preserve">Reasons for increase and decrease in each revenue item </w:t>
      </w:r>
      <w:r w:rsidR="00DA0200" w:rsidRPr="00676D56">
        <w:rPr>
          <w:rFonts w:ascii="Arial" w:hAnsi="Arial" w:cs="Arial"/>
        </w:rPr>
        <w:t xml:space="preserve">    </w:t>
      </w:r>
      <w:r w:rsidR="006B645E" w:rsidRPr="00676D56">
        <w:rPr>
          <w:rFonts w:ascii="Arial" w:hAnsi="Arial" w:cs="Arial"/>
        </w:rPr>
        <w:t>compared</w:t>
      </w:r>
      <w:r w:rsidR="00DA0200" w:rsidRPr="00676D56">
        <w:rPr>
          <w:rFonts w:ascii="Arial" w:hAnsi="Arial" w:cs="Arial"/>
        </w:rPr>
        <w:t xml:space="preserve"> </w:t>
      </w:r>
      <w:r w:rsidR="006B645E" w:rsidRPr="00676D56">
        <w:rPr>
          <w:rFonts w:ascii="Arial" w:hAnsi="Arial" w:cs="Arial"/>
        </w:rPr>
        <w:t>to the previous FY’s estimates</w:t>
      </w:r>
      <w:r w:rsidR="00DA0200" w:rsidRPr="00676D56">
        <w:rPr>
          <w:rFonts w:ascii="Arial" w:hAnsi="Arial" w:cs="Arial"/>
        </w:rPr>
        <w:t>.</w:t>
      </w:r>
    </w:p>
    <w:p w:rsidR="00DA0200" w:rsidRPr="00676D56" w:rsidRDefault="00DA0200" w:rsidP="00DA0200">
      <w:pPr>
        <w:tabs>
          <w:tab w:val="left" w:pos="2160"/>
        </w:tabs>
        <w:jc w:val="both"/>
        <w:rPr>
          <w:rFonts w:ascii="Arial" w:hAnsi="Arial" w:cs="Arial"/>
        </w:rPr>
      </w:pPr>
    </w:p>
    <w:p w:rsidR="00DA0200" w:rsidRPr="00676D56" w:rsidRDefault="00FE3EB0" w:rsidP="00FE3EB0">
      <w:pPr>
        <w:tabs>
          <w:tab w:val="left" w:pos="720"/>
        </w:tabs>
        <w:ind w:left="1440" w:hanging="731"/>
        <w:jc w:val="both"/>
        <w:rPr>
          <w:rFonts w:ascii="Arial" w:hAnsi="Arial" w:cs="Arial"/>
        </w:rPr>
      </w:pPr>
      <w:r>
        <w:rPr>
          <w:rFonts w:ascii="Arial" w:hAnsi="Arial" w:cs="Arial"/>
        </w:rPr>
        <w:t xml:space="preserve">4.2    </w:t>
      </w:r>
      <w:r>
        <w:rPr>
          <w:rFonts w:ascii="Arial" w:hAnsi="Arial" w:cs="Arial"/>
        </w:rPr>
        <w:tab/>
      </w:r>
      <w:r w:rsidR="00DA0200" w:rsidRPr="00676D56">
        <w:rPr>
          <w:rFonts w:ascii="Arial" w:hAnsi="Arial" w:cs="Arial"/>
        </w:rPr>
        <w:t>The proposal shall also mention any changes to the rates which revenue items are to be charged.</w:t>
      </w:r>
    </w:p>
    <w:p w:rsidR="00DA0200" w:rsidRPr="00676D56" w:rsidRDefault="00DA0200" w:rsidP="00DA0200">
      <w:pPr>
        <w:tabs>
          <w:tab w:val="left" w:pos="720"/>
        </w:tabs>
        <w:jc w:val="both"/>
        <w:rPr>
          <w:rFonts w:ascii="Arial" w:hAnsi="Arial" w:cs="Arial"/>
        </w:rPr>
      </w:pPr>
    </w:p>
    <w:p w:rsidR="00FA6ECA" w:rsidRPr="00676D56" w:rsidRDefault="00FA6ECA" w:rsidP="00DA0200">
      <w:pPr>
        <w:tabs>
          <w:tab w:val="left" w:pos="720"/>
        </w:tabs>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Revenue and Receipts</w:t>
      </w:r>
    </w:p>
    <w:p w:rsidR="00DA0200" w:rsidRPr="00676D56" w:rsidRDefault="00DA0200" w:rsidP="00DA0200">
      <w:pPr>
        <w:tabs>
          <w:tab w:val="left" w:pos="720"/>
        </w:tabs>
        <w:ind w:left="360"/>
        <w:jc w:val="both"/>
        <w:rPr>
          <w:rFonts w:ascii="Arial" w:hAnsi="Arial" w:cs="Arial"/>
          <w:u w:val="single"/>
        </w:rPr>
      </w:pPr>
    </w:p>
    <w:p w:rsidR="00DA0200" w:rsidRPr="00676D56" w:rsidRDefault="006C5FE1" w:rsidP="00DA0200">
      <w:pPr>
        <w:tabs>
          <w:tab w:val="left" w:pos="720"/>
        </w:tabs>
        <w:ind w:left="360"/>
        <w:jc w:val="both"/>
        <w:rPr>
          <w:rFonts w:ascii="Arial" w:hAnsi="Arial" w:cs="Arial"/>
          <w:b/>
          <w:u w:val="single"/>
        </w:rPr>
      </w:pPr>
      <w:r w:rsidRPr="00676D56">
        <w:rPr>
          <w:rFonts w:ascii="Arial" w:hAnsi="Arial" w:cs="Arial"/>
          <w:b/>
        </w:rPr>
        <w:tab/>
      </w:r>
      <w:r w:rsidR="00DA0200" w:rsidRPr="00676D56">
        <w:rPr>
          <w:rFonts w:ascii="Arial" w:hAnsi="Arial" w:cs="Arial"/>
          <w:b/>
          <w:u w:val="single"/>
        </w:rPr>
        <w:t>Revenue from the NKF Grants</w:t>
      </w:r>
    </w:p>
    <w:p w:rsidR="00DA0200" w:rsidRPr="00676D56" w:rsidRDefault="00DA0200" w:rsidP="00DA0200">
      <w:pPr>
        <w:tabs>
          <w:tab w:val="left" w:pos="720"/>
        </w:tabs>
        <w:ind w:left="360"/>
        <w:jc w:val="both"/>
        <w:rPr>
          <w:rFonts w:ascii="Arial" w:hAnsi="Arial" w:cs="Arial"/>
          <w:u w:val="single"/>
        </w:rPr>
      </w:pPr>
    </w:p>
    <w:p w:rsidR="00DA0200" w:rsidRPr="00676D56" w:rsidRDefault="00DA0200"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In line with proposed revenue projections, revenue from the NKFRC funded research grants shall be offset against the claims submitted to the NKF for reimbursement</w:t>
      </w:r>
    </w:p>
    <w:p w:rsidR="00FE307C" w:rsidRPr="00676D56" w:rsidRDefault="00FE307C" w:rsidP="00FE307C">
      <w:pPr>
        <w:tabs>
          <w:tab w:val="left" w:pos="720"/>
        </w:tabs>
        <w:ind w:left="780"/>
        <w:jc w:val="both"/>
        <w:rPr>
          <w:rFonts w:ascii="Arial" w:hAnsi="Arial" w:cs="Arial"/>
        </w:rPr>
      </w:pPr>
    </w:p>
    <w:p w:rsidR="00FE307C" w:rsidRPr="00676D56" w:rsidRDefault="00FE307C"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All other receipts derived as a result of the NKF grants have to be communicated to the NKF promptly. Examples of such revenues include proceeds from sale</w:t>
      </w:r>
      <w:r w:rsidR="004B272D">
        <w:rPr>
          <w:rFonts w:ascii="Arial" w:hAnsi="Arial" w:cs="Arial"/>
        </w:rPr>
        <w:t xml:space="preserve"> of fixed assets (see </w:t>
      </w:r>
      <w:proofErr w:type="spellStart"/>
      <w:r w:rsidR="004B272D">
        <w:rPr>
          <w:rFonts w:ascii="Arial" w:hAnsi="Arial" w:cs="Arial"/>
        </w:rPr>
        <w:t>para</w:t>
      </w:r>
      <w:proofErr w:type="spellEnd"/>
      <w:r w:rsidR="004B272D">
        <w:rPr>
          <w:rFonts w:ascii="Arial" w:hAnsi="Arial" w:cs="Arial"/>
        </w:rPr>
        <w:t xml:space="preserve"> 11.9</w:t>
      </w:r>
      <w:r w:rsidRPr="00676D56">
        <w:rPr>
          <w:rFonts w:ascii="Arial" w:hAnsi="Arial" w:cs="Arial"/>
        </w:rPr>
        <w:t xml:space="preserve"> below), excess insurance claims, refunds from purchases, etc. Such receipts will be offset against the claims submitted to the NKF for reimbursement.</w:t>
      </w:r>
    </w:p>
    <w:p w:rsidR="00B23586" w:rsidRPr="00676D56" w:rsidRDefault="00B23586" w:rsidP="00B23586">
      <w:pPr>
        <w:tabs>
          <w:tab w:val="left" w:pos="720"/>
        </w:tabs>
        <w:jc w:val="both"/>
        <w:rPr>
          <w:rFonts w:ascii="Arial" w:hAnsi="Arial" w:cs="Arial"/>
        </w:rPr>
      </w:pPr>
    </w:p>
    <w:p w:rsidR="00FE307C" w:rsidRPr="00676D56" w:rsidRDefault="00FE307C"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 xml:space="preserve">Revenue derived from commercialization of Research findings arising from all the NKF funded projects shall be collected and remitted to the NKF according to the provisions in the </w:t>
      </w:r>
      <w:r w:rsidR="00B516EE" w:rsidRPr="00676D56">
        <w:rPr>
          <w:rFonts w:ascii="Arial" w:hAnsi="Arial" w:cs="Arial"/>
        </w:rPr>
        <w:t>MOU signed between the NKF and the Institutions supporting the research projects.</w:t>
      </w:r>
    </w:p>
    <w:p w:rsidR="00B516EE" w:rsidRPr="00676D56" w:rsidRDefault="00FA0CB3" w:rsidP="00FE307C">
      <w:pPr>
        <w:tabs>
          <w:tab w:val="left" w:pos="720"/>
        </w:tabs>
        <w:jc w:val="both"/>
        <w:rPr>
          <w:rFonts w:ascii="Arial" w:hAnsi="Arial" w:cs="Arial"/>
        </w:rPr>
      </w:pPr>
      <w:r w:rsidRPr="00676D56">
        <w:rPr>
          <w:rFonts w:ascii="Arial" w:hAnsi="Arial" w:cs="Arial"/>
        </w:rPr>
        <w:tab/>
      </w:r>
    </w:p>
    <w:p w:rsidR="00FA0CB3" w:rsidRPr="00676D56" w:rsidRDefault="00FA0CB3" w:rsidP="001A3892">
      <w:pPr>
        <w:tabs>
          <w:tab w:val="left" w:pos="720"/>
        </w:tabs>
        <w:ind w:left="709"/>
        <w:jc w:val="both"/>
        <w:rPr>
          <w:rFonts w:ascii="Arial" w:hAnsi="Arial" w:cs="Arial"/>
          <w:b/>
          <w:u w:val="single"/>
        </w:rPr>
      </w:pPr>
      <w:r w:rsidRPr="00676D56">
        <w:rPr>
          <w:rFonts w:ascii="Arial" w:hAnsi="Arial" w:cs="Arial"/>
          <w:b/>
          <w:u w:val="single"/>
        </w:rPr>
        <w:t>Maintenance of Revenue Register</w:t>
      </w:r>
    </w:p>
    <w:p w:rsidR="00FA0CB3" w:rsidRPr="00676D56" w:rsidRDefault="00FA0CB3" w:rsidP="00FE307C">
      <w:pPr>
        <w:tabs>
          <w:tab w:val="left" w:pos="720"/>
        </w:tabs>
        <w:jc w:val="both"/>
        <w:rPr>
          <w:rFonts w:ascii="Arial" w:hAnsi="Arial" w:cs="Arial"/>
          <w:u w:val="single"/>
        </w:rPr>
      </w:pPr>
    </w:p>
    <w:p w:rsidR="00FE307C" w:rsidRPr="00676D56" w:rsidRDefault="00FA0CB3"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 xml:space="preserve">Institutions shall maintain a register of revenue received from projects funded by the NKF grants. The </w:t>
      </w:r>
      <w:r w:rsidR="00574B1D" w:rsidRPr="00676D56">
        <w:rPr>
          <w:rFonts w:ascii="Arial" w:hAnsi="Arial" w:cs="Arial"/>
        </w:rPr>
        <w:t>finance department shall</w:t>
      </w:r>
      <w:r w:rsidRPr="00676D56">
        <w:rPr>
          <w:rFonts w:ascii="Arial" w:hAnsi="Arial" w:cs="Arial"/>
        </w:rPr>
        <w:t xml:space="preserve"> ensure that the register is properly maintained.</w:t>
      </w:r>
    </w:p>
    <w:p w:rsidR="00DA0200" w:rsidRPr="00676D56" w:rsidRDefault="00DA0200" w:rsidP="00DA0200">
      <w:pPr>
        <w:tabs>
          <w:tab w:val="left" w:pos="720"/>
        </w:tabs>
        <w:ind w:left="360"/>
        <w:jc w:val="both"/>
        <w:rPr>
          <w:rFonts w:ascii="Arial" w:hAnsi="Arial" w:cs="Arial"/>
          <w:b/>
        </w:rPr>
      </w:pPr>
    </w:p>
    <w:p w:rsidR="00FA6ECA" w:rsidRPr="00676D56" w:rsidRDefault="00FA6ECA" w:rsidP="00DA0200">
      <w:pPr>
        <w:tabs>
          <w:tab w:val="left" w:pos="720"/>
        </w:tabs>
        <w:ind w:left="360"/>
        <w:jc w:val="both"/>
        <w:rPr>
          <w:rFonts w:ascii="Arial" w:hAnsi="Arial" w:cs="Arial"/>
          <w:b/>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Expenditure a</w:t>
      </w:r>
      <w:r w:rsidR="00F30E6E" w:rsidRPr="00676D56">
        <w:rPr>
          <w:rFonts w:ascii="Arial" w:hAnsi="Arial" w:cs="Arial"/>
          <w:b/>
        </w:rPr>
        <w:t>nd Payment</w:t>
      </w:r>
    </w:p>
    <w:p w:rsidR="00FA0CB3" w:rsidRPr="00676D56" w:rsidRDefault="00FA0CB3" w:rsidP="00FA0CB3">
      <w:pPr>
        <w:tabs>
          <w:tab w:val="left" w:pos="720"/>
        </w:tabs>
        <w:ind w:left="360"/>
        <w:jc w:val="both"/>
        <w:rPr>
          <w:rFonts w:ascii="Arial" w:hAnsi="Arial" w:cs="Arial"/>
          <w:b/>
        </w:rPr>
      </w:pPr>
    </w:p>
    <w:p w:rsidR="00FA0CB3" w:rsidRPr="00676D56" w:rsidRDefault="00FA0CB3" w:rsidP="00FA0CB3">
      <w:pPr>
        <w:tabs>
          <w:tab w:val="left" w:pos="720"/>
        </w:tabs>
        <w:ind w:left="360"/>
        <w:jc w:val="both"/>
        <w:rPr>
          <w:rFonts w:ascii="Arial" w:hAnsi="Arial" w:cs="Arial"/>
          <w:b/>
          <w:u w:val="single"/>
        </w:rPr>
      </w:pPr>
      <w:r w:rsidRPr="00676D56">
        <w:rPr>
          <w:rFonts w:ascii="Arial" w:hAnsi="Arial" w:cs="Arial"/>
          <w:b/>
        </w:rPr>
        <w:tab/>
      </w:r>
      <w:r w:rsidRPr="00676D56">
        <w:rPr>
          <w:rFonts w:ascii="Arial" w:hAnsi="Arial" w:cs="Arial"/>
          <w:b/>
          <w:u w:val="single"/>
        </w:rPr>
        <w:t>Expenditure and Budgetary Control</w:t>
      </w:r>
    </w:p>
    <w:p w:rsidR="00FA0CB3" w:rsidRPr="00676D56" w:rsidRDefault="00FA0CB3" w:rsidP="00FA0CB3">
      <w:pPr>
        <w:tabs>
          <w:tab w:val="left" w:pos="720"/>
        </w:tabs>
        <w:ind w:left="360"/>
        <w:jc w:val="both"/>
        <w:rPr>
          <w:rFonts w:ascii="Arial" w:hAnsi="Arial" w:cs="Arial"/>
          <w:u w:val="single"/>
        </w:rPr>
      </w:pPr>
    </w:p>
    <w:p w:rsidR="00FA0CB3" w:rsidRPr="00676D56" w:rsidRDefault="003D33B2"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Institutions</w:t>
      </w:r>
      <w:r w:rsidR="00FF7351" w:rsidRPr="00676D56">
        <w:rPr>
          <w:rFonts w:ascii="Arial" w:hAnsi="Arial" w:cs="Arial"/>
        </w:rPr>
        <w:t xml:space="preserve"> and PIs must ensure that funds are available before they commit any expenditure.</w:t>
      </w:r>
    </w:p>
    <w:p w:rsidR="00FA6ECA" w:rsidRPr="00676D56" w:rsidRDefault="00FA6ECA" w:rsidP="00FA6ECA">
      <w:pPr>
        <w:tabs>
          <w:tab w:val="left" w:pos="720"/>
        </w:tabs>
        <w:ind w:left="780"/>
        <w:jc w:val="both"/>
        <w:rPr>
          <w:rFonts w:ascii="Arial" w:hAnsi="Arial" w:cs="Arial"/>
        </w:rPr>
      </w:pPr>
    </w:p>
    <w:p w:rsidR="00FF7351" w:rsidRPr="00676D56" w:rsidRDefault="00FF7351"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Variation may be made within the categories to supplement unbudgeted amounts</w:t>
      </w:r>
      <w:r w:rsidR="00574B1D" w:rsidRPr="00676D56">
        <w:rPr>
          <w:rFonts w:ascii="Arial" w:hAnsi="Arial" w:cs="Arial"/>
        </w:rPr>
        <w:t xml:space="preserve"> for items fundable under Annex A</w:t>
      </w:r>
      <w:r w:rsidRPr="00676D56">
        <w:rPr>
          <w:rFonts w:ascii="Arial" w:hAnsi="Arial" w:cs="Arial"/>
        </w:rPr>
        <w:t>.</w:t>
      </w:r>
    </w:p>
    <w:p w:rsidR="00FA6ECA" w:rsidRPr="00676D56" w:rsidRDefault="00FA6ECA" w:rsidP="00FA6ECA">
      <w:pPr>
        <w:tabs>
          <w:tab w:val="left" w:pos="720"/>
        </w:tabs>
        <w:jc w:val="both"/>
        <w:rPr>
          <w:rFonts w:ascii="Arial" w:hAnsi="Arial" w:cs="Arial"/>
        </w:rPr>
      </w:pPr>
    </w:p>
    <w:p w:rsidR="00FF7351" w:rsidRPr="00676D56" w:rsidRDefault="00FF7351" w:rsidP="001B5425">
      <w:pPr>
        <w:numPr>
          <w:ilvl w:val="1"/>
          <w:numId w:val="2"/>
        </w:numPr>
        <w:tabs>
          <w:tab w:val="clear" w:pos="1140"/>
          <w:tab w:val="left" w:pos="720"/>
          <w:tab w:val="left" w:pos="1440"/>
        </w:tabs>
        <w:ind w:left="1440" w:hanging="660"/>
        <w:jc w:val="both"/>
        <w:rPr>
          <w:rFonts w:ascii="Arial" w:hAnsi="Arial" w:cs="Arial"/>
        </w:rPr>
      </w:pPr>
      <w:r w:rsidRPr="00676D56">
        <w:rPr>
          <w:rFonts w:ascii="Arial" w:hAnsi="Arial" w:cs="Arial"/>
        </w:rPr>
        <w:t xml:space="preserve">Variation may also be made from one category to another to </w:t>
      </w:r>
      <w:r w:rsidR="00574B1D" w:rsidRPr="00676D56">
        <w:rPr>
          <w:rFonts w:ascii="Arial" w:hAnsi="Arial" w:cs="Arial"/>
        </w:rPr>
        <w:t>supplement the la</w:t>
      </w:r>
      <w:r w:rsidRPr="00676D56">
        <w:rPr>
          <w:rFonts w:ascii="Arial" w:hAnsi="Arial" w:cs="Arial"/>
        </w:rPr>
        <w:t>tter’s budget deficiency.</w:t>
      </w:r>
    </w:p>
    <w:p w:rsidR="00FF7351" w:rsidRPr="00676D56" w:rsidRDefault="00FF7351" w:rsidP="00FF7351">
      <w:pPr>
        <w:tabs>
          <w:tab w:val="left" w:pos="720"/>
        </w:tabs>
        <w:ind w:left="780"/>
        <w:jc w:val="both"/>
        <w:rPr>
          <w:rFonts w:ascii="Arial" w:hAnsi="Arial" w:cs="Arial"/>
        </w:rPr>
      </w:pPr>
    </w:p>
    <w:p w:rsidR="00FF7351" w:rsidRPr="00676D56" w:rsidRDefault="00FF7351" w:rsidP="00FF7351">
      <w:pPr>
        <w:tabs>
          <w:tab w:val="left" w:pos="720"/>
        </w:tabs>
        <w:ind w:left="780"/>
        <w:jc w:val="both"/>
        <w:rPr>
          <w:rFonts w:ascii="Arial" w:hAnsi="Arial" w:cs="Arial"/>
        </w:rPr>
      </w:pPr>
      <w:r w:rsidRPr="00676D56">
        <w:rPr>
          <w:rFonts w:ascii="Arial" w:hAnsi="Arial" w:cs="Arial"/>
        </w:rPr>
        <w:t>Please refer to Part A: Administration Guidelines – (5) Variations to Approved Budget of Projects.</w:t>
      </w:r>
    </w:p>
    <w:p w:rsidR="00FF7351" w:rsidRPr="00676D56" w:rsidRDefault="00FF7351" w:rsidP="00FF7351">
      <w:pPr>
        <w:tabs>
          <w:tab w:val="left" w:pos="720"/>
        </w:tabs>
        <w:ind w:left="780"/>
        <w:jc w:val="both"/>
        <w:rPr>
          <w:rFonts w:ascii="Arial" w:hAnsi="Arial" w:cs="Arial"/>
        </w:rPr>
      </w:pPr>
    </w:p>
    <w:p w:rsidR="00953770" w:rsidRPr="00676D56" w:rsidRDefault="00953770" w:rsidP="00FF7351">
      <w:pPr>
        <w:tabs>
          <w:tab w:val="left" w:pos="720"/>
        </w:tabs>
        <w:ind w:left="780"/>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Procurements</w:t>
      </w:r>
    </w:p>
    <w:p w:rsidR="000A45C5" w:rsidRPr="00676D56" w:rsidRDefault="000A45C5" w:rsidP="000A45C5">
      <w:pPr>
        <w:tabs>
          <w:tab w:val="left" w:pos="720"/>
        </w:tabs>
        <w:ind w:left="360"/>
        <w:jc w:val="both"/>
        <w:rPr>
          <w:rFonts w:ascii="Arial" w:hAnsi="Arial" w:cs="Arial"/>
          <w:b/>
        </w:rPr>
      </w:pPr>
    </w:p>
    <w:p w:rsidR="00FF7351" w:rsidRPr="00676D56" w:rsidRDefault="00FF7351" w:rsidP="001B5425">
      <w:pPr>
        <w:numPr>
          <w:ilvl w:val="1"/>
          <w:numId w:val="2"/>
        </w:numPr>
        <w:tabs>
          <w:tab w:val="clear" w:pos="1140"/>
          <w:tab w:val="left" w:pos="720"/>
          <w:tab w:val="left" w:pos="1440"/>
        </w:tabs>
        <w:ind w:left="1440" w:hanging="660"/>
        <w:jc w:val="both"/>
        <w:rPr>
          <w:rFonts w:ascii="Arial" w:hAnsi="Arial" w:cs="Arial"/>
        </w:rPr>
      </w:pPr>
      <w:r w:rsidRPr="00676D56">
        <w:rPr>
          <w:rFonts w:ascii="Arial" w:hAnsi="Arial" w:cs="Arial"/>
        </w:rPr>
        <w:t>Insti</w:t>
      </w:r>
      <w:r w:rsidR="00695156" w:rsidRPr="00676D56">
        <w:rPr>
          <w:rFonts w:ascii="Arial" w:hAnsi="Arial" w:cs="Arial"/>
        </w:rPr>
        <w:t>tu</w:t>
      </w:r>
      <w:r w:rsidRPr="00676D56">
        <w:rPr>
          <w:rFonts w:ascii="Arial" w:hAnsi="Arial" w:cs="Arial"/>
        </w:rPr>
        <w:t>tions and PIs are to follow Institutions’ procurement procedures to ensure that a</w:t>
      </w:r>
      <w:r w:rsidR="00695156" w:rsidRPr="00676D56">
        <w:rPr>
          <w:rFonts w:ascii="Arial" w:hAnsi="Arial" w:cs="Arial"/>
        </w:rPr>
        <w:t>ll purchases made using the NKF</w:t>
      </w:r>
      <w:r w:rsidRPr="00676D56">
        <w:rPr>
          <w:rFonts w:ascii="Arial" w:hAnsi="Arial" w:cs="Arial"/>
        </w:rPr>
        <w:t xml:space="preserve"> grants are value for money. All relevant documentations (</w:t>
      </w:r>
      <w:proofErr w:type="spellStart"/>
      <w:r w:rsidRPr="00676D56">
        <w:rPr>
          <w:rFonts w:ascii="Arial" w:hAnsi="Arial" w:cs="Arial"/>
        </w:rPr>
        <w:t>eg</w:t>
      </w:r>
      <w:proofErr w:type="spellEnd"/>
      <w:r w:rsidRPr="00676D56">
        <w:rPr>
          <w:rFonts w:ascii="Arial" w:hAnsi="Arial" w:cs="Arial"/>
        </w:rPr>
        <w:t xml:space="preserve">. </w:t>
      </w:r>
      <w:r w:rsidR="00695156" w:rsidRPr="00676D56">
        <w:rPr>
          <w:rFonts w:ascii="Arial" w:hAnsi="Arial" w:cs="Arial"/>
        </w:rPr>
        <w:t>Purchase</w:t>
      </w:r>
      <w:r w:rsidRPr="00676D56">
        <w:rPr>
          <w:rFonts w:ascii="Arial" w:hAnsi="Arial" w:cs="Arial"/>
        </w:rPr>
        <w:t xml:space="preserve"> requisition forms,</w:t>
      </w:r>
      <w:r w:rsidR="000A45C5" w:rsidRPr="00676D56">
        <w:rPr>
          <w:rFonts w:ascii="Arial" w:hAnsi="Arial" w:cs="Arial"/>
        </w:rPr>
        <w:t xml:space="preserve"> quotations </w:t>
      </w:r>
      <w:proofErr w:type="spellStart"/>
      <w:r w:rsidR="000A45C5" w:rsidRPr="00676D56">
        <w:rPr>
          <w:rFonts w:ascii="Arial" w:hAnsi="Arial" w:cs="Arial"/>
        </w:rPr>
        <w:t>form</w:t>
      </w:r>
      <w:proofErr w:type="spellEnd"/>
      <w:r w:rsidR="000A45C5" w:rsidRPr="00676D56">
        <w:rPr>
          <w:rFonts w:ascii="Arial" w:hAnsi="Arial" w:cs="Arial"/>
        </w:rPr>
        <w:t xml:space="preserve"> vendors, etc) must be forwarded to the NKF</w:t>
      </w:r>
      <w:r w:rsidR="00D82BCD" w:rsidRPr="00676D56">
        <w:rPr>
          <w:rFonts w:ascii="Arial" w:hAnsi="Arial" w:cs="Arial"/>
        </w:rPr>
        <w:t xml:space="preserve"> Finance</w:t>
      </w:r>
      <w:r w:rsidR="0055405A" w:rsidRPr="00676D56">
        <w:rPr>
          <w:rFonts w:ascii="Arial" w:hAnsi="Arial" w:cs="Arial"/>
        </w:rPr>
        <w:t xml:space="preserve"> </w:t>
      </w:r>
      <w:r w:rsidR="000A45C5" w:rsidRPr="00676D56">
        <w:rPr>
          <w:rFonts w:ascii="Arial" w:hAnsi="Arial" w:cs="Arial"/>
        </w:rPr>
        <w:t>together with the invoices in their submission of claims.</w:t>
      </w:r>
    </w:p>
    <w:p w:rsidR="000A45C5" w:rsidRPr="00676D56" w:rsidRDefault="000A45C5" w:rsidP="000A45C5">
      <w:pPr>
        <w:tabs>
          <w:tab w:val="left" w:pos="720"/>
        </w:tabs>
        <w:ind w:left="780"/>
        <w:jc w:val="both"/>
        <w:rPr>
          <w:rFonts w:ascii="Arial" w:hAnsi="Arial" w:cs="Arial"/>
        </w:rPr>
      </w:pPr>
    </w:p>
    <w:p w:rsidR="000A45C5" w:rsidRPr="00676D56" w:rsidRDefault="000A45C5"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 xml:space="preserve">Procurement of items for </w:t>
      </w:r>
      <w:r w:rsidRPr="00676D56">
        <w:rPr>
          <w:rFonts w:ascii="Arial" w:hAnsi="Arial" w:cs="Arial"/>
          <w:u w:val="single"/>
        </w:rPr>
        <w:t>individual</w:t>
      </w:r>
      <w:r w:rsidR="005E2719" w:rsidRPr="00676D56">
        <w:rPr>
          <w:rFonts w:ascii="Arial" w:hAnsi="Arial" w:cs="Arial"/>
          <w:u w:val="single"/>
        </w:rPr>
        <w:t xml:space="preserve"> use</w:t>
      </w:r>
      <w:r w:rsidR="005E2719" w:rsidRPr="00676D56">
        <w:rPr>
          <w:rFonts w:ascii="Arial" w:hAnsi="Arial" w:cs="Arial"/>
        </w:rPr>
        <w:t xml:space="preserve"> required in the course of the research work should be in accordance with the formally established and consistently applied policies of the host Institution. Examples of such items include personal subscription and membership, etc.</w:t>
      </w:r>
    </w:p>
    <w:p w:rsidR="005E2719" w:rsidRPr="00676D56" w:rsidRDefault="005E2719" w:rsidP="005E2719">
      <w:pPr>
        <w:tabs>
          <w:tab w:val="left" w:pos="720"/>
        </w:tabs>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Payments</w:t>
      </w:r>
    </w:p>
    <w:p w:rsidR="006872CF" w:rsidRPr="00676D56" w:rsidRDefault="006872CF" w:rsidP="006872CF">
      <w:pPr>
        <w:tabs>
          <w:tab w:val="left" w:pos="720"/>
        </w:tabs>
        <w:ind w:left="360"/>
        <w:jc w:val="both"/>
        <w:rPr>
          <w:rFonts w:ascii="Arial" w:hAnsi="Arial" w:cs="Arial"/>
          <w:b/>
        </w:rPr>
      </w:pPr>
    </w:p>
    <w:p w:rsidR="005E2719" w:rsidRPr="00676D56" w:rsidRDefault="005E2719"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Institutions and PIs shall only make payments based on the original documents.</w:t>
      </w:r>
    </w:p>
    <w:p w:rsidR="00695156" w:rsidRPr="00676D56" w:rsidRDefault="00695156" w:rsidP="00695156">
      <w:pPr>
        <w:tabs>
          <w:tab w:val="left" w:pos="720"/>
        </w:tabs>
        <w:ind w:left="780"/>
        <w:jc w:val="both"/>
        <w:rPr>
          <w:rFonts w:ascii="Arial" w:hAnsi="Arial" w:cs="Arial"/>
        </w:rPr>
      </w:pPr>
    </w:p>
    <w:p w:rsidR="005E2719" w:rsidRPr="00676D56" w:rsidRDefault="005E2719" w:rsidP="001B5425">
      <w:pPr>
        <w:numPr>
          <w:ilvl w:val="1"/>
          <w:numId w:val="2"/>
        </w:numPr>
        <w:tabs>
          <w:tab w:val="clear" w:pos="1140"/>
          <w:tab w:val="left" w:pos="720"/>
          <w:tab w:val="num" w:pos="1440"/>
        </w:tabs>
        <w:ind w:left="1440" w:hanging="660"/>
        <w:jc w:val="both"/>
        <w:rPr>
          <w:rFonts w:ascii="Arial" w:hAnsi="Arial" w:cs="Arial"/>
        </w:rPr>
      </w:pPr>
      <w:r w:rsidRPr="00676D56">
        <w:rPr>
          <w:rFonts w:ascii="Arial" w:hAnsi="Arial" w:cs="Arial"/>
        </w:rPr>
        <w:t>It is the responsibility to ensure that the following conditions for payment are satisfied before payments are made by the Institutions and PIs:</w:t>
      </w:r>
    </w:p>
    <w:p w:rsidR="005E2719" w:rsidRPr="00676D56" w:rsidRDefault="005E2719" w:rsidP="001B5425">
      <w:pPr>
        <w:numPr>
          <w:ilvl w:val="0"/>
          <w:numId w:val="11"/>
        </w:numPr>
        <w:ind w:firstLine="1080"/>
        <w:jc w:val="both"/>
        <w:rPr>
          <w:rFonts w:ascii="Arial" w:hAnsi="Arial" w:cs="Arial"/>
        </w:rPr>
      </w:pPr>
      <w:r w:rsidRPr="00676D56">
        <w:rPr>
          <w:rFonts w:ascii="Arial" w:hAnsi="Arial" w:cs="Arial"/>
        </w:rPr>
        <w:t>Services have been duly performed; and/ or</w:t>
      </w:r>
    </w:p>
    <w:p w:rsidR="005E2719" w:rsidRPr="00676D56" w:rsidRDefault="005E2719" w:rsidP="001B5425">
      <w:pPr>
        <w:numPr>
          <w:ilvl w:val="0"/>
          <w:numId w:val="11"/>
        </w:numPr>
        <w:ind w:firstLine="1080"/>
        <w:jc w:val="both"/>
        <w:rPr>
          <w:rFonts w:ascii="Arial" w:hAnsi="Arial" w:cs="Arial"/>
        </w:rPr>
      </w:pPr>
      <w:r w:rsidRPr="00676D56">
        <w:rPr>
          <w:rFonts w:ascii="Arial" w:hAnsi="Arial" w:cs="Arial"/>
        </w:rPr>
        <w:t>Goods have been delivered.</w:t>
      </w:r>
    </w:p>
    <w:p w:rsidR="00695156" w:rsidRPr="00676D56" w:rsidRDefault="00695156" w:rsidP="00695156">
      <w:pPr>
        <w:ind w:left="720"/>
        <w:jc w:val="both"/>
        <w:rPr>
          <w:rFonts w:ascii="Arial" w:hAnsi="Arial" w:cs="Arial"/>
        </w:rPr>
      </w:pPr>
    </w:p>
    <w:p w:rsidR="005E2719" w:rsidRPr="00676D56" w:rsidRDefault="005E2719" w:rsidP="005E2719">
      <w:pPr>
        <w:ind w:left="1440" w:hanging="720"/>
        <w:jc w:val="both"/>
        <w:rPr>
          <w:rFonts w:ascii="Arial" w:hAnsi="Arial" w:cs="Arial"/>
        </w:rPr>
      </w:pPr>
      <w:r w:rsidRPr="00676D56">
        <w:rPr>
          <w:rFonts w:ascii="Arial" w:hAnsi="Arial" w:cs="Arial"/>
        </w:rPr>
        <w:t>8.3</w:t>
      </w:r>
      <w:r w:rsidRPr="00676D56">
        <w:rPr>
          <w:rFonts w:ascii="Arial" w:hAnsi="Arial" w:cs="Arial"/>
        </w:rPr>
        <w:tab/>
        <w:t>Payments for research trainings and attendance of conferences should follow the Institution’s own training guidelines (e.g. rates of allowances, signing of bond).</w:t>
      </w:r>
    </w:p>
    <w:p w:rsidR="005E2719" w:rsidRPr="00676D56" w:rsidRDefault="005E2719" w:rsidP="005E2719">
      <w:pPr>
        <w:tabs>
          <w:tab w:val="left" w:pos="720"/>
        </w:tabs>
        <w:ind w:left="780"/>
        <w:jc w:val="both"/>
        <w:rPr>
          <w:rFonts w:ascii="Arial" w:hAnsi="Arial" w:cs="Arial"/>
          <w:b/>
        </w:rPr>
      </w:pPr>
    </w:p>
    <w:p w:rsidR="00695156" w:rsidRPr="00676D56" w:rsidRDefault="00695156" w:rsidP="005E2719">
      <w:pPr>
        <w:tabs>
          <w:tab w:val="left" w:pos="720"/>
        </w:tabs>
        <w:ind w:left="780"/>
        <w:jc w:val="both"/>
        <w:rPr>
          <w:rFonts w:ascii="Arial" w:hAnsi="Arial" w:cs="Arial"/>
          <w:b/>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Advances</w:t>
      </w:r>
    </w:p>
    <w:p w:rsidR="00DB429A" w:rsidRPr="00676D56" w:rsidRDefault="00DB429A" w:rsidP="00DB429A">
      <w:pPr>
        <w:tabs>
          <w:tab w:val="left" w:pos="720"/>
        </w:tabs>
        <w:ind w:left="360"/>
        <w:jc w:val="both"/>
        <w:rPr>
          <w:rFonts w:ascii="Arial" w:hAnsi="Arial" w:cs="Arial"/>
          <w:b/>
        </w:rPr>
      </w:pPr>
    </w:p>
    <w:p w:rsidR="005E2719" w:rsidRPr="00676D56" w:rsidRDefault="00DB429A" w:rsidP="001B5425">
      <w:pPr>
        <w:numPr>
          <w:ilvl w:val="1"/>
          <w:numId w:val="2"/>
        </w:numPr>
        <w:tabs>
          <w:tab w:val="clear" w:pos="1140"/>
          <w:tab w:val="num" w:pos="1440"/>
        </w:tabs>
        <w:ind w:left="1440" w:hanging="720"/>
        <w:jc w:val="both"/>
        <w:rPr>
          <w:rFonts w:ascii="Arial" w:hAnsi="Arial" w:cs="Arial"/>
        </w:rPr>
      </w:pPr>
      <w:r w:rsidRPr="00676D56">
        <w:rPr>
          <w:rFonts w:ascii="Arial" w:hAnsi="Arial" w:cs="Arial"/>
        </w:rPr>
        <w:t xml:space="preserve">Advances received through project shall be used to offset against the expenditure incurred during the same FY. Any excess shall be </w:t>
      </w:r>
      <w:r w:rsidR="00695156" w:rsidRPr="00676D56">
        <w:rPr>
          <w:rFonts w:ascii="Arial" w:hAnsi="Arial" w:cs="Arial"/>
        </w:rPr>
        <w:t>returned</w:t>
      </w:r>
      <w:r w:rsidRPr="00676D56">
        <w:rPr>
          <w:rFonts w:ascii="Arial" w:hAnsi="Arial" w:cs="Arial"/>
        </w:rPr>
        <w:t xml:space="preserve"> to the NKF.</w:t>
      </w:r>
    </w:p>
    <w:p w:rsidR="00DB429A" w:rsidRPr="00676D56" w:rsidRDefault="00DB429A" w:rsidP="00DB429A">
      <w:pPr>
        <w:tabs>
          <w:tab w:val="left" w:pos="1440"/>
        </w:tabs>
        <w:ind w:left="780"/>
        <w:jc w:val="both"/>
        <w:rPr>
          <w:rFonts w:ascii="Arial" w:hAnsi="Arial" w:cs="Arial"/>
        </w:rPr>
      </w:pPr>
    </w:p>
    <w:p w:rsidR="00695156" w:rsidRPr="00676D56" w:rsidRDefault="00695156" w:rsidP="00DB429A">
      <w:pPr>
        <w:tabs>
          <w:tab w:val="left" w:pos="1440"/>
        </w:tabs>
        <w:ind w:left="780"/>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Grant Control Register</w:t>
      </w:r>
    </w:p>
    <w:p w:rsidR="00DB429A" w:rsidRPr="00676D56" w:rsidRDefault="00DB429A" w:rsidP="00DB429A">
      <w:pPr>
        <w:tabs>
          <w:tab w:val="left" w:pos="720"/>
        </w:tabs>
        <w:jc w:val="both"/>
        <w:rPr>
          <w:rFonts w:ascii="Arial" w:hAnsi="Arial" w:cs="Arial"/>
          <w:b/>
        </w:rPr>
      </w:pPr>
    </w:p>
    <w:p w:rsidR="00DB429A" w:rsidRPr="00676D56" w:rsidRDefault="00DB429A" w:rsidP="001B5425">
      <w:pPr>
        <w:numPr>
          <w:ilvl w:val="1"/>
          <w:numId w:val="2"/>
        </w:numPr>
        <w:tabs>
          <w:tab w:val="clear" w:pos="1140"/>
          <w:tab w:val="left" w:pos="720"/>
          <w:tab w:val="left" w:pos="1440"/>
        </w:tabs>
        <w:ind w:left="1440" w:hanging="720"/>
        <w:jc w:val="both"/>
        <w:rPr>
          <w:rFonts w:ascii="Arial" w:hAnsi="Arial" w:cs="Arial"/>
        </w:rPr>
      </w:pPr>
      <w:r w:rsidRPr="00676D56">
        <w:rPr>
          <w:rFonts w:ascii="Arial" w:hAnsi="Arial" w:cs="Arial"/>
        </w:rPr>
        <w:t>Institutions and PIs shall keep a Grant Control Register showing at all times, the balances available in each item under the approved respective categories. The purpose of Grant Control Register is to record all commitments and payments made under the grant and to ensure that expenditure does not exceed the approved budget.</w:t>
      </w:r>
    </w:p>
    <w:p w:rsidR="00DB429A" w:rsidRPr="00676D56" w:rsidRDefault="00DB429A" w:rsidP="00DB429A">
      <w:pPr>
        <w:tabs>
          <w:tab w:val="left" w:pos="720"/>
        </w:tabs>
        <w:ind w:left="360"/>
        <w:jc w:val="both"/>
        <w:rPr>
          <w:rFonts w:ascii="Arial" w:hAnsi="Arial" w:cs="Arial"/>
        </w:rPr>
      </w:pPr>
    </w:p>
    <w:p w:rsidR="00695156" w:rsidRPr="00676D56" w:rsidRDefault="00695156" w:rsidP="00DB429A">
      <w:pPr>
        <w:tabs>
          <w:tab w:val="left" w:pos="720"/>
        </w:tabs>
        <w:ind w:left="360"/>
        <w:jc w:val="both"/>
        <w:rPr>
          <w:rFonts w:ascii="Arial" w:hAnsi="Arial" w:cs="Arial"/>
        </w:rPr>
      </w:pPr>
    </w:p>
    <w:p w:rsidR="00DA0200" w:rsidRPr="00676D56" w:rsidRDefault="001A3892" w:rsidP="001B5425">
      <w:pPr>
        <w:numPr>
          <w:ilvl w:val="0"/>
          <w:numId w:val="2"/>
        </w:numPr>
        <w:tabs>
          <w:tab w:val="left" w:pos="720"/>
        </w:tabs>
        <w:jc w:val="both"/>
        <w:rPr>
          <w:rFonts w:ascii="Arial" w:hAnsi="Arial" w:cs="Arial"/>
          <w:b/>
        </w:rPr>
      </w:pPr>
      <w:r>
        <w:rPr>
          <w:rFonts w:ascii="Arial" w:hAnsi="Arial" w:cs="Arial"/>
          <w:b/>
        </w:rPr>
        <w:br w:type="page"/>
      </w:r>
      <w:r w:rsidR="00DA0200" w:rsidRPr="00676D56">
        <w:rPr>
          <w:rFonts w:ascii="Arial" w:hAnsi="Arial" w:cs="Arial"/>
          <w:b/>
        </w:rPr>
        <w:lastRenderedPageBreak/>
        <w:t>Accounts</w:t>
      </w:r>
    </w:p>
    <w:p w:rsidR="00DB429A" w:rsidRPr="00676D56" w:rsidRDefault="00DB429A" w:rsidP="00DB429A">
      <w:pPr>
        <w:tabs>
          <w:tab w:val="left" w:pos="720"/>
        </w:tabs>
        <w:ind w:left="360"/>
        <w:jc w:val="both"/>
        <w:rPr>
          <w:rFonts w:ascii="Arial" w:hAnsi="Arial" w:cs="Arial"/>
          <w:b/>
        </w:rPr>
      </w:pPr>
    </w:p>
    <w:p w:rsidR="00DB429A" w:rsidRPr="00676D56" w:rsidRDefault="00DB429A" w:rsidP="00DB429A">
      <w:pPr>
        <w:tabs>
          <w:tab w:val="left" w:pos="720"/>
        </w:tabs>
        <w:ind w:left="360"/>
        <w:jc w:val="both"/>
        <w:rPr>
          <w:rFonts w:ascii="Arial" w:hAnsi="Arial" w:cs="Arial"/>
          <w:b/>
          <w:u w:val="single"/>
        </w:rPr>
      </w:pPr>
      <w:r w:rsidRPr="00676D56">
        <w:rPr>
          <w:rFonts w:ascii="Arial" w:hAnsi="Arial" w:cs="Arial"/>
          <w:b/>
        </w:rPr>
        <w:tab/>
      </w:r>
      <w:r w:rsidRPr="00676D56">
        <w:rPr>
          <w:rFonts w:ascii="Arial" w:hAnsi="Arial" w:cs="Arial"/>
          <w:b/>
          <w:u w:val="single"/>
        </w:rPr>
        <w:t>Preservation and Disposal of Records</w:t>
      </w:r>
    </w:p>
    <w:p w:rsidR="00DB429A" w:rsidRPr="00676D56" w:rsidRDefault="00DB429A" w:rsidP="00DB429A">
      <w:pPr>
        <w:tabs>
          <w:tab w:val="left" w:pos="720"/>
        </w:tabs>
        <w:ind w:left="360"/>
        <w:jc w:val="both"/>
        <w:rPr>
          <w:rFonts w:ascii="Arial" w:hAnsi="Arial" w:cs="Arial"/>
          <w:u w:val="single"/>
        </w:rPr>
      </w:pPr>
    </w:p>
    <w:p w:rsidR="00DB429A" w:rsidRPr="00676D56" w:rsidRDefault="00DB429A" w:rsidP="00E46F23">
      <w:pPr>
        <w:tabs>
          <w:tab w:val="left" w:pos="720"/>
        </w:tabs>
        <w:ind w:left="1440" w:hanging="900"/>
        <w:jc w:val="both"/>
        <w:rPr>
          <w:rFonts w:ascii="Arial" w:hAnsi="Arial" w:cs="Arial"/>
        </w:rPr>
      </w:pPr>
      <w:r w:rsidRPr="00676D56">
        <w:rPr>
          <w:rFonts w:ascii="Arial" w:hAnsi="Arial" w:cs="Arial"/>
          <w:b/>
        </w:rPr>
        <w:tab/>
      </w:r>
      <w:r w:rsidRPr="00676D56">
        <w:rPr>
          <w:rFonts w:ascii="Arial" w:hAnsi="Arial" w:cs="Arial"/>
        </w:rPr>
        <w:t>11.1</w:t>
      </w:r>
      <w:r w:rsidRPr="00676D56">
        <w:rPr>
          <w:rFonts w:ascii="Arial" w:hAnsi="Arial" w:cs="Arial"/>
        </w:rPr>
        <w:tab/>
        <w:t>All account books, records, vouchers, invoices, receipts and other accounting records must be carefully pres</w:t>
      </w:r>
      <w:r w:rsidR="00695156" w:rsidRPr="00676D56">
        <w:rPr>
          <w:rFonts w:ascii="Arial" w:hAnsi="Arial" w:cs="Arial"/>
        </w:rPr>
        <w:t>erved for a period of at least 5</w:t>
      </w:r>
      <w:r w:rsidRPr="00676D56">
        <w:rPr>
          <w:rFonts w:ascii="Arial" w:hAnsi="Arial" w:cs="Arial"/>
        </w:rPr>
        <w:t xml:space="preserve"> years.</w:t>
      </w:r>
    </w:p>
    <w:p w:rsidR="00DB429A" w:rsidRPr="00676D56" w:rsidRDefault="00DB429A" w:rsidP="00DB429A">
      <w:pPr>
        <w:tabs>
          <w:tab w:val="left" w:pos="720"/>
        </w:tabs>
        <w:ind w:left="360"/>
        <w:jc w:val="both"/>
        <w:rPr>
          <w:rFonts w:ascii="Arial" w:hAnsi="Arial" w:cs="Arial"/>
          <w:b/>
        </w:rPr>
      </w:pPr>
    </w:p>
    <w:p w:rsidR="00DA0200" w:rsidRPr="00676D56" w:rsidRDefault="00DA0200" w:rsidP="00C946A2">
      <w:pPr>
        <w:tabs>
          <w:tab w:val="left" w:pos="720"/>
        </w:tabs>
        <w:ind w:left="720"/>
        <w:jc w:val="both"/>
        <w:rPr>
          <w:rFonts w:ascii="Arial" w:hAnsi="Arial" w:cs="Arial"/>
          <w:b/>
          <w:u w:val="single"/>
        </w:rPr>
      </w:pPr>
      <w:r w:rsidRPr="00676D56">
        <w:rPr>
          <w:rFonts w:ascii="Arial" w:hAnsi="Arial" w:cs="Arial"/>
          <w:b/>
          <w:u w:val="single"/>
        </w:rPr>
        <w:t>Alterations and Erasures</w:t>
      </w:r>
    </w:p>
    <w:p w:rsidR="00DB429A" w:rsidRPr="00676D56" w:rsidRDefault="00DB429A" w:rsidP="00DA0200">
      <w:pPr>
        <w:tabs>
          <w:tab w:val="left" w:pos="720"/>
        </w:tabs>
        <w:ind w:left="360"/>
        <w:jc w:val="both"/>
        <w:rPr>
          <w:rFonts w:ascii="Arial" w:hAnsi="Arial" w:cs="Arial"/>
          <w:b/>
        </w:rPr>
      </w:pPr>
    </w:p>
    <w:p w:rsidR="00DB429A" w:rsidRPr="00676D56" w:rsidRDefault="00DB429A" w:rsidP="001B5425">
      <w:pPr>
        <w:numPr>
          <w:ilvl w:val="1"/>
          <w:numId w:val="12"/>
        </w:numPr>
        <w:tabs>
          <w:tab w:val="left" w:pos="720"/>
        </w:tabs>
        <w:ind w:hanging="720"/>
        <w:jc w:val="both"/>
        <w:rPr>
          <w:rFonts w:ascii="Arial" w:hAnsi="Arial" w:cs="Arial"/>
        </w:rPr>
      </w:pPr>
      <w:r w:rsidRPr="00676D56">
        <w:rPr>
          <w:rFonts w:ascii="Arial" w:hAnsi="Arial" w:cs="Arial"/>
        </w:rPr>
        <w:t>For manual documents, if any alteration is necessary, the original figures must be crossed through in such a way as to show the figures originally entered, and the correct figures must be written above the cancelled figures. The alteration is to be signed by the supervising officer. No correction fluid or pen with erasable ink should be used. For system</w:t>
      </w:r>
      <w:r w:rsidR="00BD5AF9" w:rsidRPr="00676D56">
        <w:rPr>
          <w:rFonts w:ascii="Arial" w:hAnsi="Arial" w:cs="Arial"/>
        </w:rPr>
        <w:t>-</w:t>
      </w:r>
      <w:r w:rsidRPr="00676D56">
        <w:rPr>
          <w:rFonts w:ascii="Arial" w:hAnsi="Arial" w:cs="Arial"/>
        </w:rPr>
        <w:t>generated document, if any alteration is necessary, the original document must be cancelled and a new document generated by the system. The new document has to be approved by the relevant approving officer(s).</w:t>
      </w:r>
    </w:p>
    <w:p w:rsidR="00BD5AF9" w:rsidRPr="00676D56" w:rsidRDefault="00BD5AF9" w:rsidP="00BD5AF9">
      <w:pPr>
        <w:tabs>
          <w:tab w:val="left" w:pos="720"/>
        </w:tabs>
        <w:ind w:left="360"/>
        <w:jc w:val="both"/>
        <w:rPr>
          <w:rFonts w:ascii="Arial" w:hAnsi="Arial" w:cs="Arial"/>
        </w:rPr>
      </w:pPr>
    </w:p>
    <w:p w:rsidR="00DB429A" w:rsidRPr="00676D56" w:rsidRDefault="00DB429A" w:rsidP="001B5425">
      <w:pPr>
        <w:numPr>
          <w:ilvl w:val="1"/>
          <w:numId w:val="12"/>
        </w:numPr>
        <w:tabs>
          <w:tab w:val="left" w:pos="720"/>
        </w:tabs>
        <w:ind w:hanging="720"/>
        <w:jc w:val="both"/>
        <w:rPr>
          <w:rFonts w:ascii="Arial" w:hAnsi="Arial" w:cs="Arial"/>
        </w:rPr>
      </w:pPr>
      <w:r w:rsidRPr="00676D56">
        <w:rPr>
          <w:rFonts w:ascii="Arial" w:hAnsi="Arial" w:cs="Arial"/>
        </w:rPr>
        <w:t>Under no circumstance shall alterations or erasures be made on audited figures.</w:t>
      </w:r>
    </w:p>
    <w:p w:rsidR="00BD5AF9" w:rsidRPr="00676D56" w:rsidRDefault="00BD5AF9" w:rsidP="00BD5AF9">
      <w:pPr>
        <w:tabs>
          <w:tab w:val="left" w:pos="720"/>
        </w:tabs>
        <w:jc w:val="both"/>
        <w:rPr>
          <w:rFonts w:ascii="Arial" w:hAnsi="Arial" w:cs="Arial"/>
        </w:rPr>
      </w:pPr>
    </w:p>
    <w:p w:rsidR="003469F2" w:rsidRPr="00676D56" w:rsidRDefault="003469F2" w:rsidP="003469F2">
      <w:pPr>
        <w:tabs>
          <w:tab w:val="left" w:pos="720"/>
        </w:tabs>
        <w:jc w:val="both"/>
        <w:rPr>
          <w:rFonts w:ascii="Arial" w:hAnsi="Arial" w:cs="Arial"/>
        </w:rPr>
      </w:pPr>
    </w:p>
    <w:p w:rsidR="00DA0200" w:rsidRPr="00676D56" w:rsidRDefault="00DA0200" w:rsidP="001B5425">
      <w:pPr>
        <w:numPr>
          <w:ilvl w:val="0"/>
          <w:numId w:val="2"/>
        </w:numPr>
        <w:tabs>
          <w:tab w:val="left" w:pos="720"/>
        </w:tabs>
        <w:jc w:val="both"/>
        <w:rPr>
          <w:rFonts w:ascii="Arial" w:hAnsi="Arial" w:cs="Arial"/>
          <w:b/>
        </w:rPr>
      </w:pPr>
      <w:r w:rsidRPr="00676D56">
        <w:rPr>
          <w:rFonts w:ascii="Arial" w:hAnsi="Arial" w:cs="Arial"/>
          <w:b/>
        </w:rPr>
        <w:t>Audit</w:t>
      </w:r>
    </w:p>
    <w:p w:rsidR="007A1745" w:rsidRPr="00676D56" w:rsidRDefault="007A1745" w:rsidP="00DA0200">
      <w:pPr>
        <w:tabs>
          <w:tab w:val="left" w:pos="720"/>
        </w:tabs>
        <w:ind w:left="360"/>
        <w:jc w:val="both"/>
        <w:rPr>
          <w:rFonts w:ascii="Arial" w:hAnsi="Arial" w:cs="Arial"/>
          <w:u w:val="single"/>
        </w:rPr>
      </w:pPr>
    </w:p>
    <w:p w:rsidR="007A1745" w:rsidRPr="00676D56" w:rsidRDefault="007A1745" w:rsidP="001B5425">
      <w:pPr>
        <w:numPr>
          <w:ilvl w:val="1"/>
          <w:numId w:val="2"/>
        </w:numPr>
        <w:tabs>
          <w:tab w:val="clear" w:pos="1140"/>
          <w:tab w:val="num" w:pos="1440"/>
        </w:tabs>
        <w:ind w:left="1440" w:hanging="660"/>
        <w:jc w:val="both"/>
        <w:rPr>
          <w:rFonts w:ascii="Arial" w:hAnsi="Arial" w:cs="Arial"/>
        </w:rPr>
      </w:pPr>
      <w:r w:rsidRPr="00676D56">
        <w:rPr>
          <w:rFonts w:ascii="Arial" w:hAnsi="Arial" w:cs="Arial"/>
        </w:rPr>
        <w:t xml:space="preserve">The NKF has the right to appoint auditors to audit the Institutions’ account for NKF </w:t>
      </w:r>
      <w:r w:rsidR="003469F2" w:rsidRPr="00676D56">
        <w:rPr>
          <w:rFonts w:ascii="Arial" w:hAnsi="Arial" w:cs="Arial"/>
        </w:rPr>
        <w:t xml:space="preserve">research </w:t>
      </w:r>
      <w:r w:rsidRPr="00676D56">
        <w:rPr>
          <w:rFonts w:ascii="Arial" w:hAnsi="Arial" w:cs="Arial"/>
        </w:rPr>
        <w:t>funds.</w:t>
      </w:r>
    </w:p>
    <w:p w:rsidR="00C61942" w:rsidRPr="00676D56" w:rsidRDefault="00C61942" w:rsidP="00C61942">
      <w:pPr>
        <w:ind w:left="780"/>
        <w:jc w:val="both"/>
        <w:rPr>
          <w:rFonts w:ascii="Arial" w:hAnsi="Arial" w:cs="Arial"/>
        </w:rPr>
      </w:pPr>
    </w:p>
    <w:p w:rsidR="007A1745" w:rsidRPr="00676D56" w:rsidRDefault="007A1745" w:rsidP="001B5425">
      <w:pPr>
        <w:numPr>
          <w:ilvl w:val="1"/>
          <w:numId w:val="2"/>
        </w:numPr>
        <w:tabs>
          <w:tab w:val="clear" w:pos="1140"/>
          <w:tab w:val="num" w:pos="1440"/>
        </w:tabs>
        <w:ind w:left="1440" w:hanging="660"/>
        <w:jc w:val="both"/>
        <w:rPr>
          <w:rFonts w:ascii="Arial" w:hAnsi="Arial" w:cs="Arial"/>
        </w:rPr>
      </w:pPr>
      <w:r w:rsidRPr="00676D56">
        <w:rPr>
          <w:rFonts w:ascii="Arial" w:hAnsi="Arial" w:cs="Arial"/>
        </w:rPr>
        <w:t xml:space="preserve">The </w:t>
      </w:r>
      <w:r w:rsidR="00574B1D" w:rsidRPr="00676D56">
        <w:rPr>
          <w:rFonts w:ascii="Arial" w:hAnsi="Arial" w:cs="Arial"/>
        </w:rPr>
        <w:t>finance department</w:t>
      </w:r>
      <w:r w:rsidRPr="00676D56">
        <w:rPr>
          <w:rFonts w:ascii="Arial" w:hAnsi="Arial" w:cs="Arial"/>
        </w:rPr>
        <w:t xml:space="preserve"> shall at all times be responsible for the safe custo</w:t>
      </w:r>
      <w:r w:rsidR="00C61942" w:rsidRPr="00676D56">
        <w:rPr>
          <w:rFonts w:ascii="Arial" w:hAnsi="Arial" w:cs="Arial"/>
        </w:rPr>
        <w:t>dy of all receipts, accounts, vouchers and other documents related to the financial transaction of project grants and produce them to auditors whenever required.</w:t>
      </w:r>
    </w:p>
    <w:p w:rsidR="00C61942" w:rsidRPr="00676D56" w:rsidRDefault="00C61942" w:rsidP="00C61942">
      <w:pPr>
        <w:jc w:val="both"/>
        <w:rPr>
          <w:rFonts w:ascii="Arial" w:hAnsi="Arial" w:cs="Arial"/>
        </w:rPr>
      </w:pPr>
    </w:p>
    <w:p w:rsidR="00C61942" w:rsidRPr="00676D56" w:rsidRDefault="00C61942" w:rsidP="001B5425">
      <w:pPr>
        <w:numPr>
          <w:ilvl w:val="1"/>
          <w:numId w:val="2"/>
        </w:numPr>
        <w:tabs>
          <w:tab w:val="clear" w:pos="1140"/>
          <w:tab w:val="num" w:pos="1440"/>
        </w:tabs>
        <w:ind w:left="1440" w:hanging="660"/>
        <w:jc w:val="both"/>
        <w:rPr>
          <w:rFonts w:ascii="Arial" w:hAnsi="Arial" w:cs="Arial"/>
        </w:rPr>
      </w:pPr>
      <w:r w:rsidRPr="00676D56">
        <w:rPr>
          <w:rFonts w:ascii="Arial" w:hAnsi="Arial" w:cs="Arial"/>
        </w:rPr>
        <w:t xml:space="preserve">The NKF has the right to seek clarifications from the Institutions’ management on any audit observations noted by the auditors on the financial management &amp; accountability of the NKF </w:t>
      </w:r>
      <w:r w:rsidR="003469F2" w:rsidRPr="00676D56">
        <w:rPr>
          <w:rFonts w:ascii="Arial" w:hAnsi="Arial" w:cs="Arial"/>
        </w:rPr>
        <w:t xml:space="preserve">research </w:t>
      </w:r>
      <w:r w:rsidRPr="00676D56">
        <w:rPr>
          <w:rFonts w:ascii="Arial" w:hAnsi="Arial" w:cs="Arial"/>
        </w:rPr>
        <w:t>grants.</w:t>
      </w:r>
    </w:p>
    <w:p w:rsidR="00C61942" w:rsidRPr="00676D56" w:rsidRDefault="00C61942" w:rsidP="00C61942">
      <w:pPr>
        <w:jc w:val="both"/>
        <w:rPr>
          <w:rFonts w:ascii="Arial" w:hAnsi="Arial" w:cs="Arial"/>
        </w:rPr>
      </w:pPr>
    </w:p>
    <w:p w:rsidR="0004377E" w:rsidRPr="00676D56" w:rsidRDefault="0004377E" w:rsidP="0004377E">
      <w:pPr>
        <w:jc w:val="both"/>
        <w:rPr>
          <w:rFonts w:ascii="Arial" w:hAnsi="Arial" w:cs="Arial"/>
        </w:rPr>
      </w:pPr>
    </w:p>
    <w:p w:rsidR="0004377E" w:rsidRPr="00676D56" w:rsidRDefault="0004377E" w:rsidP="00FB2782">
      <w:pPr>
        <w:jc w:val="both"/>
        <w:rPr>
          <w:rFonts w:ascii="Arial" w:hAnsi="Arial" w:cs="Arial"/>
          <w:b/>
        </w:rPr>
      </w:pPr>
      <w:r w:rsidRPr="00676D56">
        <w:rPr>
          <w:rFonts w:ascii="Arial" w:hAnsi="Arial" w:cs="Arial"/>
        </w:rPr>
        <w:br w:type="page"/>
      </w:r>
      <w:r w:rsidRPr="00676D56">
        <w:rPr>
          <w:rFonts w:ascii="Arial" w:hAnsi="Arial" w:cs="Arial"/>
          <w:b/>
        </w:rPr>
        <w:lastRenderedPageBreak/>
        <w:t xml:space="preserve">ANNEX </w:t>
      </w:r>
      <w:r w:rsidR="001E4A41" w:rsidRPr="00676D56">
        <w:rPr>
          <w:rFonts w:ascii="Arial" w:hAnsi="Arial" w:cs="Arial"/>
          <w:b/>
        </w:rPr>
        <w:t>A</w:t>
      </w:r>
      <w:r w:rsidRPr="00676D56">
        <w:rPr>
          <w:rFonts w:ascii="Arial" w:hAnsi="Arial" w:cs="Arial"/>
          <w:b/>
        </w:rPr>
        <w:t>: A Guideline on Qualifying Research Cost</w:t>
      </w:r>
    </w:p>
    <w:p w:rsidR="0004377E" w:rsidRPr="00676D56" w:rsidRDefault="0004377E" w:rsidP="0004377E">
      <w:pPr>
        <w:ind w:left="780"/>
        <w:jc w:val="both"/>
        <w:rPr>
          <w:rFonts w:ascii="Arial" w:hAnsi="Arial" w:cs="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560"/>
      </w:tblGrid>
      <w:tr w:rsidR="00E0198F" w:rsidRPr="001B5425" w:rsidTr="001B5425">
        <w:tc>
          <w:tcPr>
            <w:tcW w:w="2520" w:type="dxa"/>
            <w:tcBorders>
              <w:bottom w:val="single" w:sz="4" w:space="0" w:color="auto"/>
            </w:tcBorders>
            <w:shd w:val="clear" w:color="auto" w:fill="CC99FF"/>
          </w:tcPr>
          <w:p w:rsidR="00E0198F" w:rsidRPr="001B5425" w:rsidRDefault="00E0198F" w:rsidP="00DD2118">
            <w:pPr>
              <w:rPr>
                <w:rFonts w:ascii="Arial" w:hAnsi="Arial" w:cs="Arial"/>
                <w:b/>
                <w:bCs/>
              </w:rPr>
            </w:pPr>
            <w:r w:rsidRPr="001B5425">
              <w:rPr>
                <w:rFonts w:ascii="Arial" w:hAnsi="Arial" w:cs="Arial"/>
                <w:b/>
                <w:bCs/>
              </w:rPr>
              <w:t>Type of Expenses</w:t>
            </w:r>
          </w:p>
          <w:p w:rsidR="00E0198F" w:rsidRPr="001B5425" w:rsidRDefault="00E0198F" w:rsidP="00DD2118">
            <w:pPr>
              <w:rPr>
                <w:rFonts w:ascii="Arial" w:hAnsi="Arial" w:cs="Arial"/>
              </w:rPr>
            </w:pPr>
          </w:p>
        </w:tc>
        <w:tc>
          <w:tcPr>
            <w:tcW w:w="7560" w:type="dxa"/>
            <w:tcBorders>
              <w:bottom w:val="single" w:sz="4" w:space="0" w:color="auto"/>
            </w:tcBorders>
            <w:shd w:val="clear" w:color="auto" w:fill="CC99FF"/>
          </w:tcPr>
          <w:p w:rsidR="00E0198F" w:rsidRPr="001B5425" w:rsidRDefault="00E0198F" w:rsidP="00DD2118">
            <w:pPr>
              <w:rPr>
                <w:rFonts w:ascii="Arial" w:hAnsi="Arial" w:cs="Arial"/>
              </w:rPr>
            </w:pPr>
            <w:r w:rsidRPr="001B5425">
              <w:rPr>
                <w:rFonts w:ascii="Arial" w:hAnsi="Arial" w:cs="Arial"/>
                <w:b/>
                <w:bCs/>
              </w:rPr>
              <w:t>Description</w:t>
            </w:r>
          </w:p>
        </w:tc>
      </w:tr>
      <w:tr w:rsidR="00E0198F" w:rsidRPr="001B5425" w:rsidTr="001B5425">
        <w:trPr>
          <w:trHeight w:val="323"/>
        </w:trPr>
        <w:tc>
          <w:tcPr>
            <w:tcW w:w="10080" w:type="dxa"/>
            <w:gridSpan w:val="2"/>
            <w:shd w:val="clear" w:color="auto" w:fill="99CCFF"/>
          </w:tcPr>
          <w:p w:rsidR="00E0198F" w:rsidRPr="001B5425" w:rsidRDefault="00E0198F" w:rsidP="001B5425">
            <w:pPr>
              <w:jc w:val="both"/>
              <w:rPr>
                <w:rFonts w:ascii="Arial" w:hAnsi="Arial" w:cs="Arial"/>
                <w:b/>
              </w:rPr>
            </w:pPr>
            <w:r w:rsidRPr="001B5425">
              <w:rPr>
                <w:rFonts w:ascii="Arial" w:hAnsi="Arial" w:cs="Arial"/>
                <w:b/>
              </w:rPr>
              <w:t>EOM Related Expenses</w:t>
            </w:r>
          </w:p>
          <w:p w:rsidR="00E0198F" w:rsidRPr="001B5425" w:rsidRDefault="00E0198F" w:rsidP="00DD2118">
            <w:pPr>
              <w:rPr>
                <w:rFonts w:ascii="Arial" w:hAnsi="Arial" w:cs="Arial"/>
                <w:b/>
                <w:bCs/>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Salaries, CPF and fringe benefits including medical, dental, contribution to welfare fund, etc.</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part of overall compensation to employees provided such costs are incurred under formal established and consistently applied policies of the host Institution.</w:t>
            </w:r>
          </w:p>
          <w:p w:rsidR="00E0198F" w:rsidRPr="001B5425" w:rsidRDefault="00E0198F" w:rsidP="001B5425">
            <w:pPr>
              <w:jc w:val="both"/>
              <w:rPr>
                <w:rFonts w:ascii="Arial" w:hAnsi="Arial" w:cs="Arial"/>
              </w:rPr>
            </w:pPr>
            <w:r w:rsidRPr="001B5425">
              <w:rPr>
                <w:rFonts w:ascii="Arial" w:hAnsi="Arial" w:cs="Arial"/>
              </w:rPr>
              <w:t xml:space="preserve">The manpower funded as part of the direct cost should be directly involved in the research work of the project.  </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The salaries offered to staffs should be reasonable, in line with local market benchmarks and comply with formal established pay scale of the host Institution that is consistently applied regardless of the source of funds.</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 xml:space="preserve">Core manpower fundable under the direct cost only: </w:t>
            </w:r>
          </w:p>
          <w:p w:rsidR="00E0198F" w:rsidRPr="001B5425" w:rsidRDefault="00E0198F" w:rsidP="001B5425">
            <w:pPr>
              <w:jc w:val="both"/>
              <w:rPr>
                <w:rFonts w:ascii="Arial" w:hAnsi="Arial" w:cs="Arial"/>
              </w:rPr>
            </w:pPr>
            <w:r w:rsidRPr="001B5425">
              <w:rPr>
                <w:rFonts w:ascii="Arial" w:hAnsi="Arial" w:cs="Arial"/>
              </w:rPr>
              <w:t xml:space="preserve">- Research fellow, </w:t>
            </w:r>
          </w:p>
          <w:p w:rsidR="00E0198F" w:rsidRPr="001B5425" w:rsidRDefault="00E0198F" w:rsidP="001B5425">
            <w:pPr>
              <w:jc w:val="both"/>
              <w:rPr>
                <w:rFonts w:ascii="Arial" w:hAnsi="Arial" w:cs="Arial"/>
              </w:rPr>
            </w:pPr>
            <w:r w:rsidRPr="001B5425">
              <w:rPr>
                <w:rFonts w:ascii="Arial" w:hAnsi="Arial" w:cs="Arial"/>
              </w:rPr>
              <w:t>- Research engineer/scientist,</w:t>
            </w:r>
          </w:p>
          <w:p w:rsidR="00E0198F" w:rsidRPr="001B5425" w:rsidRDefault="00E0198F" w:rsidP="001B5425">
            <w:pPr>
              <w:jc w:val="both"/>
              <w:rPr>
                <w:rFonts w:ascii="Arial" w:hAnsi="Arial" w:cs="Arial"/>
              </w:rPr>
            </w:pPr>
            <w:r w:rsidRPr="001B5425">
              <w:rPr>
                <w:rFonts w:ascii="Arial" w:hAnsi="Arial" w:cs="Arial"/>
              </w:rPr>
              <w:t>- Research assistant/associate,</w:t>
            </w:r>
          </w:p>
          <w:p w:rsidR="00E0198F" w:rsidRPr="001B5425" w:rsidRDefault="00E0198F" w:rsidP="001B5425">
            <w:pPr>
              <w:jc w:val="both"/>
              <w:rPr>
                <w:rFonts w:ascii="Arial" w:hAnsi="Arial" w:cs="Arial"/>
              </w:rPr>
            </w:pPr>
            <w:r w:rsidRPr="001B5425">
              <w:rPr>
                <w:rFonts w:ascii="Arial" w:hAnsi="Arial" w:cs="Arial"/>
              </w:rPr>
              <w:t xml:space="preserve">- Specialist laboratory technician, </w:t>
            </w:r>
          </w:p>
          <w:p w:rsidR="00E0198F" w:rsidRPr="001B5425" w:rsidRDefault="00E0198F" w:rsidP="001B5425">
            <w:pPr>
              <w:jc w:val="both"/>
              <w:rPr>
                <w:rFonts w:ascii="Arial" w:hAnsi="Arial" w:cs="Arial"/>
              </w:rPr>
            </w:pPr>
            <w:r w:rsidRPr="001B5425">
              <w:rPr>
                <w:rFonts w:ascii="Arial" w:hAnsi="Arial" w:cs="Arial"/>
              </w:rPr>
              <w:t>- Biostatisticians,</w:t>
            </w:r>
          </w:p>
          <w:p w:rsidR="00E0198F" w:rsidRPr="001B5425" w:rsidRDefault="00E0198F" w:rsidP="001B5425">
            <w:pPr>
              <w:jc w:val="both"/>
              <w:rPr>
                <w:rFonts w:ascii="Arial" w:hAnsi="Arial" w:cs="Arial"/>
              </w:rPr>
            </w:pPr>
            <w:r w:rsidRPr="001B5425">
              <w:rPr>
                <w:rFonts w:ascii="Arial" w:hAnsi="Arial" w:cs="Arial"/>
              </w:rPr>
              <w:t>- Nurses, and</w:t>
            </w:r>
          </w:p>
          <w:p w:rsidR="00E0198F" w:rsidRPr="001B5425" w:rsidRDefault="00E0198F" w:rsidP="001B5425">
            <w:pPr>
              <w:jc w:val="both"/>
              <w:rPr>
                <w:rFonts w:ascii="Arial" w:hAnsi="Arial" w:cs="Arial"/>
              </w:rPr>
            </w:pPr>
            <w:r w:rsidRPr="001B5425">
              <w:rPr>
                <w:rFonts w:ascii="Arial" w:hAnsi="Arial" w:cs="Arial"/>
              </w:rPr>
              <w:t>- Technical officer.</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Case by case consideration will be given if the PI can justify that the required manpower should be funded under the direct manpower cost.</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Annual leave</w:t>
            </w:r>
          </w:p>
          <w:p w:rsidR="00E0198F" w:rsidRPr="001B5425" w:rsidRDefault="00E0198F" w:rsidP="00DD2118">
            <w:pPr>
              <w:rPr>
                <w:rFonts w:ascii="Arial" w:hAnsi="Arial" w:cs="Arial"/>
              </w:rPr>
            </w:pPr>
          </w:p>
          <w:p w:rsidR="00E0198F" w:rsidRPr="001B5425" w:rsidRDefault="00E0198F" w:rsidP="00DD2118">
            <w:pPr>
              <w:rPr>
                <w:rFonts w:ascii="Arial" w:hAnsi="Arial" w:cs="Arial"/>
              </w:rPr>
            </w:pPr>
          </w:p>
        </w:tc>
        <w:tc>
          <w:tcPr>
            <w:tcW w:w="7560" w:type="dxa"/>
          </w:tcPr>
          <w:p w:rsidR="00E0198F" w:rsidRPr="001B5425" w:rsidRDefault="00E0198F" w:rsidP="001B5425">
            <w:pPr>
              <w:jc w:val="both"/>
              <w:rPr>
                <w:rFonts w:ascii="Arial" w:hAnsi="Arial" w:cs="Arial"/>
              </w:rPr>
            </w:pPr>
            <w:r w:rsidRPr="001B5425">
              <w:rPr>
                <w:rFonts w:ascii="Arial" w:hAnsi="Arial" w:cs="Arial"/>
              </w:rPr>
              <w:t>Allowable for employees.  The number of days of leave accorded to staff must be in accordance with formal policies of the host Institution that is consistently applied regardless of the source of funds.</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 xml:space="preserve">Bonus / Incentive payments, </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part of a total compensation package, provided such payments are reasonable and are made according to a formal policy of the host Institution that is consistently applied regardless of the source of funds.</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Staff insurance</w:t>
            </w:r>
          </w:p>
          <w:p w:rsidR="00E0198F" w:rsidRPr="001B5425" w:rsidRDefault="00E0198F" w:rsidP="00DD2118">
            <w:pPr>
              <w:rPr>
                <w:rFonts w:ascii="Arial" w:hAnsi="Arial" w:cs="Arial"/>
              </w:rPr>
            </w:pPr>
          </w:p>
        </w:tc>
        <w:tc>
          <w:tcPr>
            <w:tcW w:w="7560" w:type="dxa"/>
          </w:tcPr>
          <w:p w:rsidR="00E0198F" w:rsidRPr="001B5425" w:rsidRDefault="00E0198F" w:rsidP="001B5425">
            <w:pPr>
              <w:jc w:val="both"/>
              <w:rPr>
                <w:rFonts w:ascii="Arial" w:hAnsi="Arial" w:cs="Arial"/>
              </w:rPr>
            </w:pPr>
            <w:r w:rsidRPr="001B5425">
              <w:rPr>
                <w:rFonts w:ascii="Arial" w:hAnsi="Arial" w:cs="Arial"/>
              </w:rPr>
              <w:t xml:space="preserve">Allowable as part of overall compensation to employees provided such costs are incurred under formal established and consistently applied policies of the host Institution. </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Participation of overseas experts</w:t>
            </w:r>
          </w:p>
        </w:tc>
        <w:tc>
          <w:tcPr>
            <w:tcW w:w="7560" w:type="dxa"/>
          </w:tcPr>
          <w:p w:rsidR="00E0198F" w:rsidRPr="001B5425" w:rsidRDefault="0055405A" w:rsidP="001B5425">
            <w:pPr>
              <w:jc w:val="both"/>
              <w:rPr>
                <w:rFonts w:ascii="Arial" w:hAnsi="Arial" w:cs="Arial"/>
              </w:rPr>
            </w:pPr>
            <w:r w:rsidRPr="001B5425">
              <w:rPr>
                <w:rFonts w:ascii="Arial" w:hAnsi="Arial" w:cs="Arial"/>
              </w:rPr>
              <w:t>Non-fundable item.</w:t>
            </w: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Staff recruitment and related cost</w:t>
            </w:r>
          </w:p>
        </w:tc>
        <w:tc>
          <w:tcPr>
            <w:tcW w:w="7560" w:type="dxa"/>
          </w:tcPr>
          <w:p w:rsidR="00E0198F" w:rsidRPr="001B5425" w:rsidRDefault="001E4A41" w:rsidP="001B5425">
            <w:pPr>
              <w:jc w:val="both"/>
              <w:rPr>
                <w:rFonts w:ascii="Arial" w:hAnsi="Arial" w:cs="Arial"/>
              </w:rPr>
            </w:pPr>
            <w:r w:rsidRPr="001B5425">
              <w:rPr>
                <w:rFonts w:ascii="Arial" w:hAnsi="Arial" w:cs="Arial"/>
              </w:rPr>
              <w:t>Allowable as part of Manpower costs</w:t>
            </w:r>
            <w:r w:rsidR="00E0198F" w:rsidRPr="001B5425">
              <w:rPr>
                <w:rFonts w:ascii="Arial" w:hAnsi="Arial" w:cs="Arial"/>
              </w:rPr>
              <w:t xml:space="preserve">.  Examples of such costs are advertisement and recruitment agency cost.   </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p>
        </w:tc>
      </w:tr>
    </w:tbl>
    <w:p w:rsidR="00676D56" w:rsidRPr="00676D56" w:rsidRDefault="00676D56">
      <w:r w:rsidRPr="00676D5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560"/>
      </w:tblGrid>
      <w:tr w:rsidR="00E0198F" w:rsidRPr="001B5425" w:rsidTr="001B5425">
        <w:tc>
          <w:tcPr>
            <w:tcW w:w="2520" w:type="dxa"/>
            <w:tcBorders>
              <w:bottom w:val="single" w:sz="4" w:space="0" w:color="auto"/>
            </w:tcBorders>
          </w:tcPr>
          <w:p w:rsidR="00E0198F" w:rsidRPr="001B5425" w:rsidRDefault="00792DD6" w:rsidP="00DD2118">
            <w:pPr>
              <w:rPr>
                <w:rFonts w:ascii="Arial" w:hAnsi="Arial" w:cs="Arial"/>
              </w:rPr>
            </w:pPr>
            <w:r w:rsidRPr="00676D56">
              <w:br w:type="page"/>
            </w:r>
            <w:r w:rsidR="00E0198F" w:rsidRPr="001B5425">
              <w:rPr>
                <w:rFonts w:ascii="Arial" w:hAnsi="Arial" w:cs="Arial"/>
              </w:rPr>
              <w:t>Stipends and course fees of full-time and/or part-time graduate research students</w:t>
            </w:r>
          </w:p>
          <w:p w:rsidR="00E0198F" w:rsidRPr="001B5425" w:rsidRDefault="00E0198F" w:rsidP="00DD2118">
            <w:pPr>
              <w:rPr>
                <w:rFonts w:ascii="Arial" w:hAnsi="Arial" w:cs="Arial"/>
              </w:rPr>
            </w:pPr>
          </w:p>
        </w:tc>
        <w:tc>
          <w:tcPr>
            <w:tcW w:w="7560" w:type="dxa"/>
          </w:tcPr>
          <w:p w:rsidR="00E0198F" w:rsidRPr="001B5425" w:rsidRDefault="0055405A" w:rsidP="001B5425">
            <w:pPr>
              <w:jc w:val="both"/>
              <w:rPr>
                <w:rFonts w:ascii="Arial" w:hAnsi="Arial" w:cs="Arial"/>
              </w:rPr>
            </w:pPr>
            <w:r w:rsidRPr="001B5425">
              <w:rPr>
                <w:rFonts w:ascii="Arial" w:hAnsi="Arial" w:cs="Arial"/>
                <w:u w:val="single"/>
              </w:rPr>
              <w:t>Non-fundable item</w:t>
            </w:r>
            <w:r w:rsidR="009D43D9" w:rsidRPr="001B5425">
              <w:rPr>
                <w:rFonts w:ascii="Arial" w:hAnsi="Arial" w:cs="Arial"/>
                <w:u w:val="single"/>
              </w:rPr>
              <w:t>.</w:t>
            </w:r>
          </w:p>
        </w:tc>
      </w:tr>
      <w:tr w:rsidR="00E0198F" w:rsidRPr="001B5425" w:rsidTr="001B5425">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 xml:space="preserve">PI’s &amp; co-investigators’ EOM </w:t>
            </w:r>
          </w:p>
          <w:p w:rsidR="00E0198F" w:rsidRPr="001B5425" w:rsidRDefault="00E0198F" w:rsidP="00DD2118">
            <w:pPr>
              <w:rPr>
                <w:rFonts w:ascii="Arial" w:hAnsi="Arial" w:cs="Arial"/>
              </w:rPr>
            </w:pPr>
          </w:p>
        </w:tc>
        <w:tc>
          <w:tcPr>
            <w:tcW w:w="7560" w:type="dxa"/>
          </w:tcPr>
          <w:p w:rsidR="00E0198F" w:rsidRPr="001B5425" w:rsidRDefault="0055405A" w:rsidP="001B5425">
            <w:pPr>
              <w:jc w:val="both"/>
              <w:rPr>
                <w:rFonts w:ascii="Arial" w:hAnsi="Arial" w:cs="Arial"/>
              </w:rPr>
            </w:pPr>
            <w:r w:rsidRPr="001B5425">
              <w:rPr>
                <w:rFonts w:ascii="Arial" w:hAnsi="Arial" w:cs="Arial"/>
                <w:u w:val="single"/>
              </w:rPr>
              <w:t>Non-fundable item</w:t>
            </w:r>
            <w:r w:rsidR="009D43D9" w:rsidRPr="001B5425">
              <w:rPr>
                <w:rFonts w:ascii="Arial" w:hAnsi="Arial" w:cs="Arial"/>
                <w:u w:val="single"/>
              </w:rPr>
              <w:t>.</w:t>
            </w:r>
          </w:p>
        </w:tc>
      </w:tr>
      <w:tr w:rsidR="00E0198F" w:rsidRPr="001B5425" w:rsidTr="001B5425">
        <w:trPr>
          <w:gridAfter w:val="1"/>
          <w:wAfter w:w="7560" w:type="dxa"/>
        </w:trPr>
        <w:tc>
          <w:tcPr>
            <w:tcW w:w="2520" w:type="dxa"/>
            <w:tcBorders>
              <w:top w:val="single" w:sz="4" w:space="0" w:color="auto"/>
              <w:left w:val="nil"/>
              <w:bottom w:val="single" w:sz="4" w:space="0" w:color="auto"/>
              <w:right w:val="nil"/>
            </w:tcBorders>
          </w:tcPr>
          <w:p w:rsidR="00E0198F" w:rsidRPr="001B5425" w:rsidRDefault="00E0198F" w:rsidP="001B5425">
            <w:pPr>
              <w:jc w:val="both"/>
              <w:rPr>
                <w:rFonts w:ascii="Arial" w:hAnsi="Arial" w:cs="Arial"/>
              </w:rPr>
            </w:pPr>
          </w:p>
        </w:tc>
      </w:tr>
      <w:tr w:rsidR="00E0198F" w:rsidRPr="001B5425" w:rsidTr="001B5425">
        <w:tc>
          <w:tcPr>
            <w:tcW w:w="10080" w:type="dxa"/>
            <w:gridSpan w:val="2"/>
            <w:tcBorders>
              <w:top w:val="single" w:sz="4" w:space="0" w:color="auto"/>
            </w:tcBorders>
            <w:shd w:val="clear" w:color="auto" w:fill="99CCFF"/>
          </w:tcPr>
          <w:p w:rsidR="00E0198F" w:rsidRPr="001B5425" w:rsidRDefault="00E0198F" w:rsidP="001B5425">
            <w:pPr>
              <w:jc w:val="both"/>
              <w:rPr>
                <w:rFonts w:ascii="Arial" w:hAnsi="Arial" w:cs="Arial"/>
                <w:b/>
              </w:rPr>
            </w:pPr>
            <w:r w:rsidRPr="001B5425">
              <w:rPr>
                <w:rFonts w:ascii="Arial" w:hAnsi="Arial" w:cs="Arial"/>
                <w:b/>
              </w:rPr>
              <w:t>Equipment Related Expenses</w:t>
            </w:r>
          </w:p>
          <w:p w:rsidR="00E0198F" w:rsidRPr="001B5425" w:rsidRDefault="00E0198F" w:rsidP="001B5425">
            <w:pPr>
              <w:tabs>
                <w:tab w:val="num" w:pos="132"/>
              </w:tabs>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New equipment</w:t>
            </w: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Allowable if needed specifically for the project.</w:t>
            </w:r>
          </w:p>
          <w:p w:rsidR="00E0198F" w:rsidRPr="001B5425" w:rsidRDefault="00E0198F" w:rsidP="001B5425">
            <w:pPr>
              <w:tabs>
                <w:tab w:val="num" w:pos="132"/>
              </w:tabs>
              <w:jc w:val="both"/>
              <w:rPr>
                <w:rFonts w:ascii="Arial" w:hAnsi="Arial" w:cs="Arial"/>
              </w:rPr>
            </w:pPr>
          </w:p>
          <w:p w:rsidR="00E0198F" w:rsidRPr="001B5425" w:rsidRDefault="00E0198F" w:rsidP="001B5425">
            <w:pPr>
              <w:tabs>
                <w:tab w:val="num" w:pos="132"/>
              </w:tabs>
              <w:jc w:val="both"/>
              <w:rPr>
                <w:rFonts w:ascii="Arial" w:hAnsi="Arial" w:cs="Arial"/>
              </w:rPr>
            </w:pPr>
            <w:proofErr w:type="gramStart"/>
            <w:r w:rsidRPr="001B5425">
              <w:rPr>
                <w:rFonts w:ascii="Arial" w:hAnsi="Arial" w:cs="Arial"/>
              </w:rPr>
              <w:t>Each</w:t>
            </w:r>
            <w:r w:rsidR="009D43D9" w:rsidRPr="001B5425">
              <w:rPr>
                <w:rFonts w:ascii="Arial" w:hAnsi="Arial" w:cs="Arial"/>
              </w:rPr>
              <w:t xml:space="preserve"> equipment</w:t>
            </w:r>
            <w:proofErr w:type="gramEnd"/>
            <w:r w:rsidRPr="001B5425">
              <w:rPr>
                <w:rFonts w:ascii="Arial" w:hAnsi="Arial" w:cs="Arial"/>
              </w:rPr>
              <w:t xml:space="preserve"> must be individually identified and its total cost inclusive of bank charges, delivery and installation, etc estimated.</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p>
        </w:tc>
      </w:tr>
      <w:tr w:rsidR="00E0198F" w:rsidRPr="001B5425" w:rsidTr="001B5425">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General purpose IT and communication equipment</w:t>
            </w:r>
          </w:p>
          <w:p w:rsidR="00E0198F" w:rsidRPr="001B5425" w:rsidRDefault="00E0198F" w:rsidP="00DD2118">
            <w:pPr>
              <w:rPr>
                <w:rFonts w:ascii="Arial" w:hAnsi="Arial" w:cs="Arial"/>
              </w:rPr>
            </w:pP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Not allowable</w:t>
            </w:r>
            <w:r w:rsidR="00D813C6" w:rsidRPr="001B5425">
              <w:rPr>
                <w:rFonts w:ascii="Arial" w:hAnsi="Arial" w:cs="Arial"/>
              </w:rPr>
              <w:t>.</w:t>
            </w:r>
            <w:r w:rsidRPr="001B5425">
              <w:rPr>
                <w:rFonts w:ascii="Arial" w:hAnsi="Arial" w:cs="Arial"/>
              </w:rPr>
              <w:t xml:space="preserve"> Examples of such costs are computers, office productivity software, PDAs, mobile phones, etc.</w:t>
            </w:r>
          </w:p>
          <w:p w:rsidR="00E0198F" w:rsidRPr="001B5425" w:rsidRDefault="00E0198F" w:rsidP="001B5425">
            <w:pPr>
              <w:tabs>
                <w:tab w:val="num" w:pos="132"/>
              </w:tabs>
              <w:jc w:val="both"/>
              <w:rPr>
                <w:rFonts w:ascii="Arial" w:hAnsi="Arial" w:cs="Arial"/>
              </w:rPr>
            </w:pPr>
          </w:p>
          <w:p w:rsidR="00E0198F" w:rsidRPr="001B5425" w:rsidRDefault="003F35C1" w:rsidP="001B5425">
            <w:pPr>
              <w:jc w:val="both"/>
              <w:rPr>
                <w:rFonts w:ascii="Arial" w:hAnsi="Arial" w:cs="Arial"/>
              </w:rPr>
            </w:pPr>
            <w:r w:rsidRPr="001B5425">
              <w:rPr>
                <w:rFonts w:ascii="Arial" w:hAnsi="Arial" w:cs="Arial"/>
              </w:rPr>
              <w:t xml:space="preserve">The items are not fundable, unless specifically approved by NKF. </w:t>
            </w:r>
          </w:p>
          <w:p w:rsidR="00E0198F" w:rsidRPr="001B5425" w:rsidRDefault="00E0198F" w:rsidP="001B5425">
            <w:pPr>
              <w:jc w:val="both"/>
              <w:rPr>
                <w:rFonts w:ascii="Arial" w:hAnsi="Arial" w:cs="Arial"/>
              </w:rPr>
            </w:pPr>
          </w:p>
        </w:tc>
      </w:tr>
      <w:tr w:rsidR="00E0198F" w:rsidRPr="001B5425" w:rsidTr="001B5425">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 xml:space="preserve">General furniture and office equipment </w:t>
            </w: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Not allowable</w:t>
            </w:r>
            <w:r w:rsidR="00D813C6" w:rsidRPr="001B5425">
              <w:rPr>
                <w:rFonts w:ascii="Arial" w:hAnsi="Arial" w:cs="Arial"/>
              </w:rPr>
              <w:t xml:space="preserve">. </w:t>
            </w:r>
            <w:r w:rsidRPr="001B5425">
              <w:rPr>
                <w:rFonts w:ascii="Arial" w:hAnsi="Arial" w:cs="Arial"/>
              </w:rPr>
              <w:t>Examples of such costs are fax machines, photocopier machines, workstations and printers, etc.</w:t>
            </w:r>
          </w:p>
          <w:p w:rsidR="00E0198F" w:rsidRPr="001B5425" w:rsidRDefault="00E0198F" w:rsidP="001B5425">
            <w:pPr>
              <w:tabs>
                <w:tab w:val="num" w:pos="132"/>
              </w:tabs>
              <w:jc w:val="both"/>
              <w:rPr>
                <w:rFonts w:ascii="Arial" w:hAnsi="Arial" w:cs="Arial"/>
              </w:rPr>
            </w:pPr>
          </w:p>
          <w:p w:rsidR="00E0198F" w:rsidRPr="001B5425" w:rsidRDefault="00936976" w:rsidP="001B5425">
            <w:pPr>
              <w:jc w:val="both"/>
              <w:rPr>
                <w:rFonts w:ascii="Arial" w:hAnsi="Arial" w:cs="Arial"/>
                <w:b/>
              </w:rPr>
            </w:pPr>
            <w:r w:rsidRPr="001B5425">
              <w:rPr>
                <w:rFonts w:ascii="Arial" w:hAnsi="Arial" w:cs="Arial"/>
              </w:rPr>
              <w:t xml:space="preserve">The items are not fundable, unless specifically approved by NKF. </w:t>
            </w:r>
          </w:p>
          <w:p w:rsidR="00E0198F" w:rsidRPr="001B5425" w:rsidRDefault="00E0198F" w:rsidP="001B5425">
            <w:pPr>
              <w:jc w:val="both"/>
              <w:rPr>
                <w:rFonts w:ascii="Arial" w:hAnsi="Arial" w:cs="Arial"/>
              </w:rPr>
            </w:pPr>
          </w:p>
        </w:tc>
      </w:tr>
      <w:tr w:rsidR="00E0198F" w:rsidRPr="001B5425" w:rsidTr="001B5425">
        <w:trPr>
          <w:gridAfter w:val="1"/>
          <w:wAfter w:w="7560" w:type="dxa"/>
        </w:trPr>
        <w:tc>
          <w:tcPr>
            <w:tcW w:w="2520" w:type="dxa"/>
            <w:tcBorders>
              <w:top w:val="single" w:sz="4" w:space="0" w:color="auto"/>
              <w:left w:val="nil"/>
              <w:bottom w:val="nil"/>
              <w:right w:val="nil"/>
            </w:tcBorders>
          </w:tcPr>
          <w:p w:rsidR="00E0198F" w:rsidRPr="001B5425" w:rsidRDefault="00E0198F" w:rsidP="001B5425">
            <w:pPr>
              <w:jc w:val="both"/>
              <w:rPr>
                <w:rFonts w:ascii="Arial" w:hAnsi="Arial" w:cs="Arial"/>
              </w:rPr>
            </w:pPr>
          </w:p>
        </w:tc>
      </w:tr>
      <w:tr w:rsidR="00E0198F" w:rsidRPr="001B5425" w:rsidTr="001B5425">
        <w:trPr>
          <w:trHeight w:val="242"/>
        </w:trPr>
        <w:tc>
          <w:tcPr>
            <w:tcW w:w="10080" w:type="dxa"/>
            <w:gridSpan w:val="2"/>
            <w:shd w:val="clear" w:color="auto" w:fill="99CCFF"/>
          </w:tcPr>
          <w:p w:rsidR="00E0198F" w:rsidRPr="001B5425" w:rsidRDefault="00E0198F" w:rsidP="001B5425">
            <w:pPr>
              <w:jc w:val="both"/>
              <w:rPr>
                <w:rFonts w:ascii="Arial" w:hAnsi="Arial" w:cs="Arial"/>
                <w:b/>
              </w:rPr>
            </w:pPr>
            <w:r w:rsidRPr="001B5425">
              <w:rPr>
                <w:rFonts w:ascii="Arial" w:hAnsi="Arial" w:cs="Arial"/>
                <w:b/>
              </w:rPr>
              <w:t>Consumables Related Expenses</w:t>
            </w:r>
          </w:p>
          <w:p w:rsidR="00E0198F" w:rsidRPr="001B5425" w:rsidRDefault="00E0198F" w:rsidP="001B5425">
            <w:pPr>
              <w:tabs>
                <w:tab w:val="num" w:pos="132"/>
              </w:tabs>
              <w:jc w:val="both"/>
              <w:rPr>
                <w:rFonts w:ascii="Arial" w:hAnsi="Arial" w:cs="Arial"/>
              </w:rPr>
            </w:pPr>
          </w:p>
        </w:tc>
      </w:tr>
      <w:tr w:rsidR="00E0198F" w:rsidRPr="001B5425" w:rsidTr="001B5425">
        <w:trPr>
          <w:trHeight w:val="242"/>
        </w:trPr>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Consumables</w:t>
            </w: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 xml:space="preserve">Allowable.  </w:t>
            </w:r>
          </w:p>
          <w:p w:rsidR="00E0198F" w:rsidRPr="001B5425" w:rsidRDefault="00E0198F" w:rsidP="001B5425">
            <w:pPr>
              <w:tabs>
                <w:tab w:val="num" w:pos="132"/>
              </w:tabs>
              <w:jc w:val="both"/>
              <w:rPr>
                <w:rFonts w:ascii="Arial" w:hAnsi="Arial" w:cs="Arial"/>
              </w:rPr>
            </w:pPr>
          </w:p>
          <w:p w:rsidR="00E0198F" w:rsidRPr="001B5425" w:rsidRDefault="00E0198F" w:rsidP="001B5425">
            <w:pPr>
              <w:tabs>
                <w:tab w:val="num" w:pos="132"/>
              </w:tabs>
              <w:jc w:val="both"/>
              <w:rPr>
                <w:rFonts w:ascii="Arial" w:hAnsi="Arial" w:cs="Arial"/>
              </w:rPr>
            </w:pPr>
            <w:r w:rsidRPr="001B5425">
              <w:rPr>
                <w:rFonts w:ascii="Arial" w:hAnsi="Arial" w:cs="Arial"/>
              </w:rPr>
              <w:t>Examples of such costs are supplies and materials, laboratory consumables, animals and drugs which are necessary for the successful execution of the funded project.</w:t>
            </w:r>
          </w:p>
          <w:p w:rsidR="00E0198F" w:rsidRPr="001B5425" w:rsidRDefault="00E0198F" w:rsidP="001B5425">
            <w:pPr>
              <w:tabs>
                <w:tab w:val="num" w:pos="132"/>
              </w:tabs>
              <w:jc w:val="both"/>
              <w:rPr>
                <w:rFonts w:ascii="Arial" w:hAnsi="Arial" w:cs="Arial"/>
              </w:rPr>
            </w:pPr>
          </w:p>
          <w:p w:rsidR="00E0198F" w:rsidRPr="001B5425" w:rsidRDefault="00E0198F" w:rsidP="001B5425">
            <w:pPr>
              <w:jc w:val="both"/>
              <w:rPr>
                <w:rFonts w:ascii="Arial" w:hAnsi="Arial" w:cs="Arial"/>
                <w:b/>
              </w:rPr>
            </w:pPr>
            <w:r w:rsidRPr="001B5425">
              <w:rPr>
                <w:rFonts w:ascii="Arial" w:hAnsi="Arial" w:cs="Arial"/>
              </w:rPr>
              <w:t>All procurement of such items must be reasonable and are made according to the formal established and consistently applied policies of the host Institution.</w:t>
            </w:r>
          </w:p>
          <w:p w:rsidR="00E0198F" w:rsidRPr="001B5425" w:rsidRDefault="00E0198F" w:rsidP="001B5425">
            <w:pPr>
              <w:jc w:val="both"/>
              <w:rPr>
                <w:rFonts w:ascii="Arial" w:hAnsi="Arial" w:cs="Arial"/>
              </w:rPr>
            </w:pPr>
          </w:p>
        </w:tc>
      </w:tr>
      <w:tr w:rsidR="00E0198F" w:rsidRPr="001B5425" w:rsidTr="001B5425">
        <w:trPr>
          <w:trHeight w:val="242"/>
        </w:trPr>
        <w:tc>
          <w:tcPr>
            <w:tcW w:w="2520" w:type="dxa"/>
            <w:tcBorders>
              <w:bottom w:val="single" w:sz="4" w:space="0" w:color="auto"/>
            </w:tcBorders>
          </w:tcPr>
          <w:p w:rsidR="00E0198F" w:rsidRPr="001B5425" w:rsidRDefault="00E0198F" w:rsidP="00DD2118">
            <w:pPr>
              <w:rPr>
                <w:rFonts w:ascii="Arial" w:hAnsi="Arial" w:cs="Arial"/>
              </w:rPr>
            </w:pPr>
            <w:r w:rsidRPr="001B5425">
              <w:rPr>
                <w:rFonts w:ascii="Arial" w:hAnsi="Arial" w:cs="Arial"/>
              </w:rPr>
              <w:t>Drug costs and medical procedures for patients and volunteers</w:t>
            </w:r>
          </w:p>
          <w:p w:rsidR="00E0198F" w:rsidRPr="001B5425" w:rsidRDefault="00E0198F" w:rsidP="00DD2118">
            <w:pPr>
              <w:rPr>
                <w:rFonts w:ascii="Arial" w:hAnsi="Arial" w:cs="Arial"/>
              </w:rPr>
            </w:pPr>
          </w:p>
        </w:tc>
        <w:tc>
          <w:tcPr>
            <w:tcW w:w="7560" w:type="dxa"/>
          </w:tcPr>
          <w:p w:rsidR="00E0198F" w:rsidRPr="001B5425" w:rsidRDefault="00E0198F" w:rsidP="001B5425">
            <w:pPr>
              <w:tabs>
                <w:tab w:val="num" w:pos="132"/>
              </w:tabs>
              <w:jc w:val="both"/>
              <w:rPr>
                <w:rFonts w:ascii="Arial" w:hAnsi="Arial" w:cs="Arial"/>
              </w:rPr>
            </w:pPr>
            <w:r w:rsidRPr="001B5425">
              <w:rPr>
                <w:rFonts w:ascii="Arial" w:hAnsi="Arial" w:cs="Arial"/>
              </w:rPr>
              <w:t xml:space="preserve">Allowable.  </w:t>
            </w:r>
          </w:p>
          <w:p w:rsidR="00E0198F" w:rsidRPr="001B5425" w:rsidRDefault="00E0198F" w:rsidP="001B5425">
            <w:pPr>
              <w:tabs>
                <w:tab w:val="num" w:pos="132"/>
              </w:tabs>
              <w:jc w:val="both"/>
              <w:rPr>
                <w:rFonts w:ascii="Arial" w:hAnsi="Arial" w:cs="Arial"/>
              </w:rPr>
            </w:pPr>
          </w:p>
          <w:p w:rsidR="00E0198F" w:rsidRPr="001B5425" w:rsidRDefault="00E0198F" w:rsidP="001B5425">
            <w:pPr>
              <w:tabs>
                <w:tab w:val="num" w:pos="132"/>
              </w:tabs>
              <w:jc w:val="both"/>
              <w:rPr>
                <w:rFonts w:ascii="Arial" w:hAnsi="Arial" w:cs="Arial"/>
              </w:rPr>
            </w:pPr>
          </w:p>
        </w:tc>
      </w:tr>
    </w:tbl>
    <w:p w:rsidR="00676D56" w:rsidRPr="00676D56" w:rsidRDefault="00676D56">
      <w:r w:rsidRPr="00676D5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560"/>
      </w:tblGrid>
      <w:tr w:rsidR="00E0198F" w:rsidRPr="001B5425" w:rsidTr="001B5425">
        <w:tc>
          <w:tcPr>
            <w:tcW w:w="10080" w:type="dxa"/>
            <w:gridSpan w:val="2"/>
            <w:shd w:val="clear" w:color="auto" w:fill="99CCFF"/>
          </w:tcPr>
          <w:p w:rsidR="00E0198F" w:rsidRPr="001B5425" w:rsidRDefault="003D30D8" w:rsidP="001B5425">
            <w:pPr>
              <w:jc w:val="both"/>
              <w:rPr>
                <w:rFonts w:ascii="Arial" w:hAnsi="Arial" w:cs="Arial"/>
                <w:b/>
              </w:rPr>
            </w:pPr>
            <w:r w:rsidRPr="00676D56">
              <w:br w:type="page"/>
            </w:r>
            <w:r w:rsidR="00E0198F" w:rsidRPr="001B5425">
              <w:rPr>
                <w:rFonts w:ascii="Arial" w:hAnsi="Arial" w:cs="Arial"/>
                <w:b/>
              </w:rPr>
              <w:t>OOE Related Expenses</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Bank charges</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long as it is specifically related to the payments for consumables and equipment used in the project.</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Customs and import duties</w:t>
            </w:r>
          </w:p>
        </w:tc>
        <w:tc>
          <w:tcPr>
            <w:tcW w:w="7560" w:type="dxa"/>
          </w:tcPr>
          <w:p w:rsidR="00E0198F" w:rsidRPr="001B5425" w:rsidRDefault="00E0198F" w:rsidP="001B5425">
            <w:pPr>
              <w:jc w:val="both"/>
              <w:rPr>
                <w:rFonts w:ascii="Arial" w:hAnsi="Arial" w:cs="Arial"/>
              </w:rPr>
            </w:pPr>
            <w:r w:rsidRPr="001B5425">
              <w:rPr>
                <w:rFonts w:ascii="Arial" w:hAnsi="Arial" w:cs="Arial"/>
              </w:rPr>
              <w:t>Allowable as long as it is specifically related to importation of consumables and equipment used in the project.</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 xml:space="preserve">Books and </w:t>
            </w:r>
            <w:proofErr w:type="spellStart"/>
            <w:r w:rsidRPr="001B5425">
              <w:rPr>
                <w:rFonts w:ascii="Arial" w:hAnsi="Arial" w:cs="Arial"/>
              </w:rPr>
              <w:t>specialised</w:t>
            </w:r>
            <w:proofErr w:type="spellEnd"/>
            <w:r w:rsidRPr="001B5425">
              <w:rPr>
                <w:rFonts w:ascii="Arial" w:hAnsi="Arial" w:cs="Arial"/>
              </w:rPr>
              <w:t xml:space="preserve"> journals relevant to the research</w:t>
            </w:r>
          </w:p>
        </w:tc>
        <w:tc>
          <w:tcPr>
            <w:tcW w:w="7560" w:type="dxa"/>
          </w:tcPr>
          <w:p w:rsidR="00E0198F" w:rsidRPr="001B5425" w:rsidRDefault="00E0198F" w:rsidP="001B5425">
            <w:pPr>
              <w:jc w:val="both"/>
              <w:rPr>
                <w:rFonts w:ascii="Arial" w:hAnsi="Arial" w:cs="Arial"/>
              </w:rPr>
            </w:pPr>
            <w:r w:rsidRPr="001B5425">
              <w:rPr>
                <w:rFonts w:ascii="Arial" w:hAnsi="Arial" w:cs="Arial"/>
              </w:rPr>
              <w:t>Allowable.</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 xml:space="preserve">If the host Institution has a library, books and journals should be obtained from the library and PI should refrain from purchasing the same books or subscribing to such journals.  </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GST</w:t>
            </w:r>
          </w:p>
        </w:tc>
        <w:tc>
          <w:tcPr>
            <w:tcW w:w="7560" w:type="dxa"/>
          </w:tcPr>
          <w:p w:rsidR="00E0198F" w:rsidRPr="001B5425" w:rsidRDefault="00E0198F" w:rsidP="001B5425">
            <w:pPr>
              <w:jc w:val="both"/>
              <w:rPr>
                <w:rFonts w:ascii="Arial" w:hAnsi="Arial" w:cs="Arial"/>
              </w:rPr>
            </w:pPr>
            <w:r w:rsidRPr="001B5425">
              <w:rPr>
                <w:rFonts w:ascii="Arial" w:hAnsi="Arial" w:cs="Arial"/>
              </w:rPr>
              <w:t>Allowable for expenses incurred for the project. </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Local &amp; Overseas conferences</w:t>
            </w:r>
          </w:p>
          <w:p w:rsidR="00E0198F" w:rsidRPr="001B5425" w:rsidRDefault="00E0198F" w:rsidP="00DD2118">
            <w:pPr>
              <w:rPr>
                <w:rFonts w:ascii="Arial" w:hAnsi="Arial" w:cs="Arial"/>
              </w:rPr>
            </w:pPr>
          </w:p>
        </w:tc>
        <w:tc>
          <w:tcPr>
            <w:tcW w:w="7560" w:type="dxa"/>
          </w:tcPr>
          <w:p w:rsidR="00E0198F" w:rsidRPr="001B5425" w:rsidRDefault="009D43D9" w:rsidP="001B5425">
            <w:pPr>
              <w:jc w:val="both"/>
              <w:rPr>
                <w:rFonts w:ascii="Arial" w:hAnsi="Arial" w:cs="Arial"/>
              </w:rPr>
            </w:pPr>
            <w:r w:rsidRPr="001B5425">
              <w:rPr>
                <w:rFonts w:ascii="Arial" w:hAnsi="Arial" w:cs="Arial"/>
              </w:rPr>
              <w:t>Non-fundable unless specifically approved by NKF.</w:t>
            </w:r>
            <w:r w:rsidR="00EB51D0" w:rsidRPr="001B5425">
              <w:rPr>
                <w:rFonts w:ascii="Arial" w:hAnsi="Arial" w:cs="Arial"/>
              </w:rPr>
              <w:t xml:space="preserve"> I</w:t>
            </w:r>
            <w:r w:rsidRPr="001B5425">
              <w:rPr>
                <w:rFonts w:ascii="Arial" w:hAnsi="Arial" w:cs="Arial"/>
              </w:rPr>
              <w:t>f</w:t>
            </w:r>
            <w:r w:rsidR="00EB51D0" w:rsidRPr="001B5425">
              <w:rPr>
                <w:rFonts w:ascii="Arial" w:hAnsi="Arial" w:cs="Arial"/>
              </w:rPr>
              <w:t xml:space="preserve"> it </w:t>
            </w:r>
            <w:r w:rsidRPr="001B5425">
              <w:rPr>
                <w:rFonts w:ascii="Arial" w:hAnsi="Arial" w:cs="Arial"/>
              </w:rPr>
              <w:t>is directly related and relevant, it will be subjected for approval</w:t>
            </w:r>
            <w:r w:rsidR="00E0198F" w:rsidRPr="001B5425">
              <w:rPr>
                <w:rFonts w:ascii="Arial" w:hAnsi="Arial" w:cs="Arial"/>
              </w:rPr>
              <w:t>.</w:t>
            </w:r>
          </w:p>
          <w:p w:rsidR="009D43D9" w:rsidRPr="001B5425" w:rsidRDefault="009D43D9"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The PI must submit a copy of the abstract when claiming reimbursement for such expenses and append to their annual/ final report.</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 xml:space="preserve">Photocopying and printing charges </w:t>
            </w:r>
          </w:p>
        </w:tc>
        <w:tc>
          <w:tcPr>
            <w:tcW w:w="7560" w:type="dxa"/>
          </w:tcPr>
          <w:p w:rsidR="00E0198F" w:rsidRPr="001B5425" w:rsidRDefault="00E0198F" w:rsidP="001B5425">
            <w:pPr>
              <w:jc w:val="both"/>
              <w:rPr>
                <w:rFonts w:ascii="Arial" w:hAnsi="Arial" w:cs="Arial"/>
              </w:rPr>
            </w:pPr>
            <w:r w:rsidRPr="001B5425">
              <w:rPr>
                <w:rFonts w:ascii="Arial" w:hAnsi="Arial" w:cs="Arial"/>
              </w:rPr>
              <w:t>Allowable.</w:t>
            </w: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Publications</w:t>
            </w:r>
          </w:p>
        </w:tc>
        <w:tc>
          <w:tcPr>
            <w:tcW w:w="7560" w:type="dxa"/>
          </w:tcPr>
          <w:p w:rsidR="00E0198F" w:rsidRPr="001B5425" w:rsidRDefault="00E0198F" w:rsidP="001B5425">
            <w:pPr>
              <w:jc w:val="both"/>
              <w:rPr>
                <w:rFonts w:ascii="Arial" w:hAnsi="Arial" w:cs="Arial"/>
              </w:rPr>
            </w:pPr>
            <w:r w:rsidRPr="001B5425">
              <w:rPr>
                <w:rFonts w:ascii="Arial" w:hAnsi="Arial" w:cs="Arial"/>
              </w:rPr>
              <w:t>Allowable.</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 xml:space="preserve">Page charges for publication of manuscript in professional journals are allowable if they adhere to the formal established policy of the host Institution, where applicable. </w:t>
            </w:r>
          </w:p>
          <w:p w:rsidR="00E0198F" w:rsidRPr="001B5425" w:rsidRDefault="00E0198F" w:rsidP="001B5425">
            <w:pPr>
              <w:jc w:val="both"/>
              <w:rPr>
                <w:rFonts w:ascii="Arial" w:hAnsi="Arial" w:cs="Arial"/>
              </w:rPr>
            </w:pPr>
          </w:p>
          <w:p w:rsidR="00E0198F" w:rsidRPr="001B5425" w:rsidRDefault="00E0198F" w:rsidP="001B5425">
            <w:pPr>
              <w:jc w:val="both"/>
              <w:rPr>
                <w:rFonts w:ascii="Arial" w:hAnsi="Arial" w:cs="Arial"/>
              </w:rPr>
            </w:pPr>
            <w:r w:rsidRPr="001B5425">
              <w:rPr>
                <w:rFonts w:ascii="Arial" w:hAnsi="Arial" w:cs="Arial"/>
              </w:rPr>
              <w:t>The costs of reprints and publishing in other media, such as books, monographs and pamphlets are not allowable unless specific approval has been obtained from the NMRC.</w:t>
            </w:r>
          </w:p>
          <w:p w:rsidR="00E0198F" w:rsidRPr="001B5425" w:rsidRDefault="00E0198F" w:rsidP="001B5425">
            <w:pPr>
              <w:jc w:val="both"/>
              <w:rPr>
                <w:rFonts w:ascii="Arial" w:hAnsi="Arial" w:cs="Arial"/>
              </w:rPr>
            </w:pPr>
          </w:p>
        </w:tc>
      </w:tr>
      <w:tr w:rsidR="00E0198F" w:rsidRPr="001B5425" w:rsidTr="001B5425">
        <w:tc>
          <w:tcPr>
            <w:tcW w:w="2520" w:type="dxa"/>
          </w:tcPr>
          <w:p w:rsidR="00E0198F" w:rsidRPr="001B5425" w:rsidRDefault="00E0198F" w:rsidP="00DD2118">
            <w:pPr>
              <w:rPr>
                <w:rFonts w:ascii="Arial" w:hAnsi="Arial" w:cs="Arial"/>
              </w:rPr>
            </w:pPr>
            <w:r w:rsidRPr="001B5425">
              <w:rPr>
                <w:rFonts w:ascii="Arial" w:hAnsi="Arial" w:cs="Arial"/>
              </w:rPr>
              <w:t>Repairs and maintenance of research equipment</w:t>
            </w:r>
          </w:p>
        </w:tc>
        <w:tc>
          <w:tcPr>
            <w:tcW w:w="7560" w:type="dxa"/>
          </w:tcPr>
          <w:p w:rsidR="00E0198F" w:rsidRPr="001B5425" w:rsidRDefault="00E0198F" w:rsidP="001B5425">
            <w:pPr>
              <w:jc w:val="both"/>
              <w:rPr>
                <w:rFonts w:ascii="Arial" w:hAnsi="Arial" w:cs="Arial"/>
              </w:rPr>
            </w:pPr>
            <w:r w:rsidRPr="001B5425">
              <w:rPr>
                <w:rFonts w:ascii="Arial" w:hAnsi="Arial" w:cs="Arial"/>
              </w:rPr>
              <w:t xml:space="preserve">Allowable if specifically budgeted for in the project and the equipment is used extensively for the benefit of the research project. </w:t>
            </w:r>
          </w:p>
          <w:p w:rsidR="00E0198F" w:rsidRPr="001B5425" w:rsidRDefault="00E0198F" w:rsidP="001B5425">
            <w:pPr>
              <w:jc w:val="both"/>
              <w:rPr>
                <w:rFonts w:ascii="Arial" w:hAnsi="Arial" w:cs="Arial"/>
              </w:rPr>
            </w:pPr>
          </w:p>
        </w:tc>
      </w:tr>
      <w:tr w:rsidR="00936976" w:rsidRPr="001B5425" w:rsidTr="001B5425">
        <w:trPr>
          <w:trHeight w:val="413"/>
        </w:trPr>
        <w:tc>
          <w:tcPr>
            <w:tcW w:w="2520" w:type="dxa"/>
          </w:tcPr>
          <w:p w:rsidR="00936976" w:rsidRPr="001B5425" w:rsidRDefault="00936976" w:rsidP="00E014C5">
            <w:pPr>
              <w:rPr>
                <w:rFonts w:ascii="Arial" w:hAnsi="Arial" w:cs="Arial"/>
              </w:rPr>
            </w:pPr>
            <w:r w:rsidRPr="001B5425">
              <w:rPr>
                <w:rFonts w:ascii="Arial" w:hAnsi="Arial" w:cs="Arial"/>
              </w:rPr>
              <w:t>Training</w:t>
            </w:r>
          </w:p>
          <w:p w:rsidR="00936976" w:rsidRPr="001B5425" w:rsidRDefault="00936976" w:rsidP="00E014C5">
            <w:pPr>
              <w:rPr>
                <w:rFonts w:ascii="Arial" w:hAnsi="Arial" w:cs="Arial"/>
              </w:rPr>
            </w:pPr>
          </w:p>
        </w:tc>
        <w:tc>
          <w:tcPr>
            <w:tcW w:w="7560" w:type="dxa"/>
          </w:tcPr>
          <w:p w:rsidR="00D9031B" w:rsidRPr="001B5425" w:rsidRDefault="00D9031B" w:rsidP="001B5425">
            <w:pPr>
              <w:jc w:val="both"/>
              <w:rPr>
                <w:rFonts w:ascii="Arial" w:hAnsi="Arial" w:cs="Arial"/>
              </w:rPr>
            </w:pPr>
            <w:r w:rsidRPr="001B5425">
              <w:rPr>
                <w:rFonts w:ascii="Arial" w:hAnsi="Arial" w:cs="Arial"/>
              </w:rPr>
              <w:t>Non-fundable unless specifically approved by NKF.</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E014C5">
            <w:pPr>
              <w:rPr>
                <w:rFonts w:ascii="Arial" w:hAnsi="Arial" w:cs="Arial"/>
              </w:rPr>
            </w:pPr>
            <w:r w:rsidRPr="001B5425">
              <w:rPr>
                <w:rFonts w:ascii="Arial" w:hAnsi="Arial" w:cs="Arial"/>
              </w:rPr>
              <w:t>Stationery &amp; printer consumables</w:t>
            </w:r>
          </w:p>
          <w:p w:rsidR="00936976" w:rsidRPr="001B5425" w:rsidRDefault="00936976" w:rsidP="00E014C5">
            <w:pPr>
              <w:rPr>
                <w:rFonts w:ascii="Arial" w:hAnsi="Arial" w:cs="Arial"/>
              </w:rPr>
            </w:pPr>
          </w:p>
        </w:tc>
        <w:tc>
          <w:tcPr>
            <w:tcW w:w="7560" w:type="dxa"/>
          </w:tcPr>
          <w:p w:rsidR="00936976" w:rsidRPr="001B5425" w:rsidRDefault="00936976" w:rsidP="001B5425">
            <w:pPr>
              <w:jc w:val="both"/>
              <w:rPr>
                <w:rFonts w:ascii="Arial" w:hAnsi="Arial" w:cs="Arial"/>
              </w:rPr>
            </w:pPr>
            <w:r w:rsidRPr="001B5425">
              <w:rPr>
                <w:rFonts w:ascii="Arial" w:hAnsi="Arial" w:cs="Arial"/>
              </w:rPr>
              <w:t>Non-fundable unless specifically approved by NKF</w:t>
            </w:r>
            <w:r w:rsidR="00D9031B" w:rsidRPr="001B5425">
              <w:rPr>
                <w:rFonts w:ascii="Arial" w:hAnsi="Arial" w:cs="Arial"/>
              </w:rPr>
              <w:t>.</w:t>
            </w:r>
          </w:p>
          <w:p w:rsidR="00936976" w:rsidRPr="001B5425" w:rsidRDefault="00936976" w:rsidP="001B5425">
            <w:pPr>
              <w:jc w:val="both"/>
              <w:rPr>
                <w:rFonts w:ascii="Arial" w:hAnsi="Arial" w:cs="Arial"/>
              </w:rPr>
            </w:pPr>
            <w:r w:rsidRPr="001B5425">
              <w:rPr>
                <w:rFonts w:ascii="Arial" w:hAnsi="Arial" w:cs="Arial"/>
              </w:rPr>
              <w:t>Examples of such costs are printer cartridges, etc.</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3D30D8" w:rsidP="00DD2118">
            <w:pPr>
              <w:rPr>
                <w:rFonts w:ascii="Arial" w:hAnsi="Arial" w:cs="Arial"/>
              </w:rPr>
            </w:pPr>
            <w:r w:rsidRPr="00676D56">
              <w:br w:type="page"/>
            </w:r>
            <w:r w:rsidRPr="00676D56">
              <w:br w:type="page"/>
            </w:r>
            <w:r w:rsidR="00936976" w:rsidRPr="001B5425">
              <w:rPr>
                <w:rFonts w:ascii="Arial" w:hAnsi="Arial" w:cs="Arial"/>
              </w:rPr>
              <w:t>Transportation, postage &amp; courier services</w:t>
            </w:r>
          </w:p>
        </w:tc>
        <w:tc>
          <w:tcPr>
            <w:tcW w:w="7560" w:type="dxa"/>
          </w:tcPr>
          <w:p w:rsidR="00936976" w:rsidRPr="001B5425" w:rsidRDefault="00936976" w:rsidP="001B5425">
            <w:pPr>
              <w:jc w:val="both"/>
              <w:rPr>
                <w:rFonts w:ascii="Arial" w:hAnsi="Arial" w:cs="Arial"/>
              </w:rPr>
            </w:pPr>
            <w:r w:rsidRPr="001B5425">
              <w:rPr>
                <w:rFonts w:ascii="Arial" w:hAnsi="Arial" w:cs="Arial"/>
              </w:rPr>
              <w:t>Allowable.</w:t>
            </w:r>
          </w:p>
          <w:p w:rsidR="00936976" w:rsidRPr="001B5425" w:rsidRDefault="00936976" w:rsidP="001B5425">
            <w:pPr>
              <w:jc w:val="both"/>
              <w:rPr>
                <w:rFonts w:ascii="Arial" w:hAnsi="Arial" w:cs="Arial"/>
              </w:rPr>
            </w:pPr>
          </w:p>
          <w:p w:rsidR="00676D56" w:rsidRPr="001B5425" w:rsidRDefault="00936976" w:rsidP="001B5425">
            <w:pPr>
              <w:jc w:val="both"/>
              <w:rPr>
                <w:rFonts w:ascii="Arial" w:hAnsi="Arial" w:cs="Arial"/>
              </w:rPr>
            </w:pPr>
            <w:r w:rsidRPr="001B5425">
              <w:rPr>
                <w:rFonts w:ascii="Arial" w:hAnsi="Arial" w:cs="Arial"/>
              </w:rPr>
              <w:t xml:space="preserve">This includes postage, courier and freight charges for bringing in equipment and </w:t>
            </w:r>
            <w:proofErr w:type="spellStart"/>
            <w:r w:rsidRPr="001B5425">
              <w:rPr>
                <w:rFonts w:ascii="Arial" w:hAnsi="Arial" w:cs="Arial"/>
              </w:rPr>
              <w:t>specialised</w:t>
            </w:r>
            <w:proofErr w:type="spellEnd"/>
            <w:r w:rsidRPr="001B5425">
              <w:rPr>
                <w:rFonts w:ascii="Arial" w:hAnsi="Arial" w:cs="Arial"/>
              </w:rPr>
              <w:t xml:space="preserve"> research consumables and reimbursement for staff transportation.</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lastRenderedPageBreak/>
              <w:t>Use of services, equipment rental or lab spaces within the host Institution’s central facilities</w:t>
            </w:r>
          </w:p>
        </w:tc>
        <w:tc>
          <w:tcPr>
            <w:tcW w:w="7560" w:type="dxa"/>
          </w:tcPr>
          <w:p w:rsidR="00936976" w:rsidRPr="001B5425" w:rsidRDefault="00936976" w:rsidP="001B5425">
            <w:pPr>
              <w:jc w:val="both"/>
              <w:rPr>
                <w:rFonts w:ascii="Arial" w:hAnsi="Arial" w:cs="Arial"/>
              </w:rPr>
            </w:pPr>
            <w:r w:rsidRPr="001B5425">
              <w:rPr>
                <w:rFonts w:ascii="Arial" w:hAnsi="Arial" w:cs="Arial"/>
              </w:rPr>
              <w:t>Non-fundable unless specifically approved by NKF</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Payment to volunteers and research patients and other related cost</w:t>
            </w:r>
          </w:p>
        </w:tc>
        <w:tc>
          <w:tcPr>
            <w:tcW w:w="7560" w:type="dxa"/>
          </w:tcPr>
          <w:p w:rsidR="00936976" w:rsidRPr="001B5425" w:rsidRDefault="00936976" w:rsidP="001B5425">
            <w:pPr>
              <w:jc w:val="both"/>
              <w:rPr>
                <w:rFonts w:ascii="Arial" w:hAnsi="Arial" w:cs="Arial"/>
              </w:rPr>
            </w:pPr>
            <w:r w:rsidRPr="001B5425">
              <w:rPr>
                <w:rFonts w:ascii="Arial" w:hAnsi="Arial" w:cs="Arial"/>
              </w:rPr>
              <w:t>Allowable for payment to volunteers and research subjects provided this is the scope of the research and has been provided for and approved in the grant.  Examples of such payments may include inconvenience fees, transport etc.</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Audit fees</w:t>
            </w:r>
          </w:p>
        </w:tc>
        <w:tc>
          <w:tcPr>
            <w:tcW w:w="7560" w:type="dxa"/>
          </w:tcPr>
          <w:p w:rsidR="00936976" w:rsidRPr="001B5425" w:rsidRDefault="00EA7F4E" w:rsidP="001B5425">
            <w:pPr>
              <w:jc w:val="both"/>
              <w:rPr>
                <w:rFonts w:ascii="Arial" w:hAnsi="Arial" w:cs="Arial"/>
              </w:rPr>
            </w:pPr>
            <w:r w:rsidRPr="001B5425">
              <w:rPr>
                <w:rFonts w:ascii="Arial" w:hAnsi="Arial" w:cs="Arial"/>
              </w:rPr>
              <w:t xml:space="preserve">Non-fundable </w:t>
            </w:r>
            <w:r w:rsidR="001C03EB" w:rsidRPr="001B5425">
              <w:rPr>
                <w:rFonts w:ascii="Arial" w:hAnsi="Arial" w:cs="Arial"/>
              </w:rPr>
              <w:t>item.</w:t>
            </w:r>
            <w:r w:rsidR="00936976" w:rsidRPr="001B5425">
              <w:rPr>
                <w:rFonts w:ascii="Arial" w:hAnsi="Arial" w:cs="Arial"/>
              </w:rPr>
              <w:t xml:space="preserve">  This includes both internal and external audit fees.</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Entertainment &amp; Refreshment</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rPr>
            </w:pPr>
            <w:r w:rsidRPr="001B5425">
              <w:rPr>
                <w:rFonts w:ascii="Arial" w:hAnsi="Arial" w:cs="Arial"/>
              </w:rPr>
              <w:t xml:space="preserve">Non-fundable </w:t>
            </w:r>
            <w:r w:rsidR="001C03EB" w:rsidRPr="001B5425">
              <w:rPr>
                <w:rFonts w:ascii="Arial" w:hAnsi="Arial" w:cs="Arial"/>
              </w:rPr>
              <w:t>item.</w:t>
            </w: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Fines and penalties</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u w:val="single"/>
              </w:rPr>
            </w:pPr>
            <w:r w:rsidRPr="001B5425">
              <w:rPr>
                <w:rFonts w:ascii="Arial" w:hAnsi="Arial" w:cs="Arial"/>
              </w:rPr>
              <w:t xml:space="preserve">Non-fundable </w:t>
            </w:r>
            <w:r w:rsidR="001C03EB" w:rsidRPr="001B5425">
              <w:rPr>
                <w:rFonts w:ascii="Arial" w:hAnsi="Arial" w:cs="Arial"/>
              </w:rPr>
              <w:t>item.</w:t>
            </w: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Insurance premiums</w:t>
            </w:r>
          </w:p>
        </w:tc>
        <w:tc>
          <w:tcPr>
            <w:tcW w:w="7560" w:type="dxa"/>
          </w:tcPr>
          <w:p w:rsidR="00FD3A2B" w:rsidRPr="001B5425" w:rsidRDefault="00FD3A2B" w:rsidP="001B5425">
            <w:pPr>
              <w:jc w:val="both"/>
              <w:rPr>
                <w:rFonts w:ascii="Arial" w:hAnsi="Arial" w:cs="Arial"/>
              </w:rPr>
            </w:pPr>
            <w:r w:rsidRPr="001B5425">
              <w:rPr>
                <w:rFonts w:ascii="Arial" w:hAnsi="Arial" w:cs="Arial"/>
              </w:rPr>
              <w:t>Non-fundable unless specifically approved by NKF</w:t>
            </w:r>
          </w:p>
          <w:p w:rsidR="00936976" w:rsidRPr="001B5425" w:rsidRDefault="00936976" w:rsidP="001B5425">
            <w:pPr>
              <w:jc w:val="both"/>
              <w:rPr>
                <w:rFonts w:ascii="Arial" w:hAnsi="Arial" w:cs="Arial"/>
              </w:rPr>
            </w:pPr>
            <w:r w:rsidRPr="001B5425">
              <w:rPr>
                <w:rFonts w:ascii="Arial" w:hAnsi="Arial" w:cs="Arial"/>
              </w:rPr>
              <w:t>Examples of su</w:t>
            </w:r>
            <w:r w:rsidR="009D43D9" w:rsidRPr="001B5425">
              <w:rPr>
                <w:rFonts w:ascii="Arial" w:hAnsi="Arial" w:cs="Arial"/>
              </w:rPr>
              <w:t>ch costs are for equipment, work</w:t>
            </w:r>
            <w:r w:rsidRPr="001B5425">
              <w:rPr>
                <w:rFonts w:ascii="Arial" w:hAnsi="Arial" w:cs="Arial"/>
              </w:rPr>
              <w:t>men compensation, professional indemnity of r</w:t>
            </w:r>
            <w:r w:rsidR="009E504B" w:rsidRPr="001B5425">
              <w:rPr>
                <w:rFonts w:ascii="Arial" w:hAnsi="Arial" w:cs="Arial"/>
              </w:rPr>
              <w:t>esearchers funded under NKF research</w:t>
            </w:r>
            <w:r w:rsidRPr="001B5425">
              <w:rPr>
                <w:rFonts w:ascii="Arial" w:hAnsi="Arial" w:cs="Arial"/>
              </w:rPr>
              <w:t xml:space="preserve"> grants.  </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r w:rsidRPr="001B5425">
              <w:rPr>
                <w:rFonts w:ascii="Arial" w:hAnsi="Arial" w:cs="Arial"/>
              </w:rPr>
              <w:t>The host Institution is responsible for the insurance of the equipment, relevant workmen compensation and professional indemnity insurance which are in line with the host Institution’s risk policies.</w:t>
            </w:r>
          </w:p>
          <w:p w:rsidR="00936976" w:rsidRPr="001B5425" w:rsidRDefault="00936976" w:rsidP="001B5425">
            <w:pPr>
              <w:jc w:val="both"/>
              <w:rPr>
                <w:rFonts w:ascii="Arial" w:hAnsi="Arial" w:cs="Arial"/>
                <w:color w:val="FF0000"/>
              </w:rPr>
            </w:pPr>
          </w:p>
        </w:tc>
      </w:tr>
      <w:tr w:rsidR="00936976" w:rsidRPr="001B5425" w:rsidTr="001B5425">
        <w:trPr>
          <w:trHeight w:val="458"/>
        </w:trPr>
        <w:tc>
          <w:tcPr>
            <w:tcW w:w="2520" w:type="dxa"/>
          </w:tcPr>
          <w:p w:rsidR="00936976" w:rsidRPr="001B5425" w:rsidRDefault="00936976" w:rsidP="00DD2118">
            <w:pPr>
              <w:rPr>
                <w:rFonts w:ascii="Arial" w:hAnsi="Arial" w:cs="Arial"/>
              </w:rPr>
            </w:pPr>
            <w:r w:rsidRPr="001B5425">
              <w:rPr>
                <w:rFonts w:ascii="Arial" w:hAnsi="Arial" w:cs="Arial"/>
              </w:rPr>
              <w:t>Legal fees</w:t>
            </w:r>
          </w:p>
        </w:tc>
        <w:tc>
          <w:tcPr>
            <w:tcW w:w="7560" w:type="dxa"/>
          </w:tcPr>
          <w:p w:rsidR="00936976" w:rsidRPr="001B5425" w:rsidRDefault="00EA7F4E" w:rsidP="001B5425">
            <w:pPr>
              <w:jc w:val="both"/>
              <w:rPr>
                <w:rFonts w:ascii="Arial" w:hAnsi="Arial" w:cs="Arial"/>
              </w:rPr>
            </w:pPr>
            <w:r w:rsidRPr="001B5425">
              <w:rPr>
                <w:rFonts w:ascii="Arial" w:hAnsi="Arial" w:cs="Arial"/>
              </w:rPr>
              <w:t>Non-f</w:t>
            </w:r>
            <w:r w:rsidR="001C03EB" w:rsidRPr="001B5425">
              <w:rPr>
                <w:rFonts w:ascii="Arial" w:hAnsi="Arial" w:cs="Arial"/>
              </w:rPr>
              <w:t>undable item.</w:t>
            </w:r>
          </w:p>
        </w:tc>
      </w:tr>
      <w:tr w:rsidR="00936976" w:rsidRPr="001B5425" w:rsidTr="001B5425">
        <w:trPr>
          <w:trHeight w:val="557"/>
        </w:trPr>
        <w:tc>
          <w:tcPr>
            <w:tcW w:w="2520" w:type="dxa"/>
          </w:tcPr>
          <w:p w:rsidR="00936976" w:rsidRPr="001B5425" w:rsidRDefault="00936976" w:rsidP="00DD2118">
            <w:pPr>
              <w:rPr>
                <w:rFonts w:ascii="Arial" w:hAnsi="Arial" w:cs="Arial"/>
              </w:rPr>
            </w:pPr>
            <w:r w:rsidRPr="001B5425">
              <w:rPr>
                <w:rFonts w:ascii="Arial" w:hAnsi="Arial" w:cs="Arial"/>
              </w:rPr>
              <w:t xml:space="preserve">Outsourcing </w:t>
            </w:r>
          </w:p>
        </w:tc>
        <w:tc>
          <w:tcPr>
            <w:tcW w:w="7560" w:type="dxa"/>
          </w:tcPr>
          <w:p w:rsidR="00936976" w:rsidRPr="001B5425" w:rsidRDefault="00FD3A2B" w:rsidP="001B5425">
            <w:pPr>
              <w:numPr>
                <w:ilvl w:val="1"/>
                <w:numId w:val="0"/>
              </w:numPr>
              <w:tabs>
                <w:tab w:val="num" w:pos="132"/>
                <w:tab w:val="num" w:pos="732"/>
                <w:tab w:val="num" w:pos="792"/>
              </w:tabs>
              <w:jc w:val="both"/>
              <w:rPr>
                <w:rFonts w:ascii="Arial" w:hAnsi="Arial" w:cs="Arial"/>
              </w:rPr>
            </w:pPr>
            <w:r w:rsidRPr="001B5425">
              <w:rPr>
                <w:rFonts w:ascii="Arial" w:hAnsi="Arial" w:cs="Arial"/>
              </w:rPr>
              <w:t xml:space="preserve">Non-fundable </w:t>
            </w:r>
            <w:r w:rsidR="00936976" w:rsidRPr="001B5425">
              <w:rPr>
                <w:rFonts w:ascii="Arial" w:hAnsi="Arial" w:cs="Arial"/>
              </w:rPr>
              <w:t>unless specifically provided for and approved in the grant.</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Overhead expenses - rental, utilities, telephone charges, facilities management, repairs and maintenance, etc</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rPr>
            </w:pPr>
            <w:r w:rsidRPr="001B5425">
              <w:rPr>
                <w:rFonts w:ascii="Arial" w:hAnsi="Arial" w:cs="Arial"/>
              </w:rPr>
              <w:t xml:space="preserve">Non-fundable </w:t>
            </w:r>
            <w:r w:rsidR="001C03EB" w:rsidRPr="001B5425">
              <w:rPr>
                <w:rFonts w:ascii="Arial" w:hAnsi="Arial" w:cs="Arial"/>
              </w:rPr>
              <w:t>item.</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 xml:space="preserve">Patent-related expenses </w:t>
            </w:r>
          </w:p>
        </w:tc>
        <w:tc>
          <w:tcPr>
            <w:tcW w:w="7560" w:type="dxa"/>
          </w:tcPr>
          <w:p w:rsidR="00936976" w:rsidRPr="001B5425" w:rsidRDefault="00EA7F4E" w:rsidP="001B5425">
            <w:pPr>
              <w:jc w:val="both"/>
              <w:rPr>
                <w:rFonts w:ascii="Arial" w:hAnsi="Arial" w:cs="Arial"/>
              </w:rPr>
            </w:pPr>
            <w:r w:rsidRPr="001B5425">
              <w:rPr>
                <w:rFonts w:ascii="Arial" w:hAnsi="Arial" w:cs="Arial"/>
              </w:rPr>
              <w:t>Non-f</w:t>
            </w:r>
            <w:r w:rsidR="001C03EB" w:rsidRPr="001B5425">
              <w:rPr>
                <w:rFonts w:ascii="Arial" w:hAnsi="Arial" w:cs="Arial"/>
              </w:rPr>
              <w:t>undable item.</w:t>
            </w:r>
          </w:p>
          <w:p w:rsidR="00936976" w:rsidRPr="001B5425" w:rsidRDefault="00936976" w:rsidP="001B5425">
            <w:pPr>
              <w:jc w:val="both"/>
              <w:rPr>
                <w:rFonts w:ascii="Arial" w:hAnsi="Arial" w:cs="Arial"/>
              </w:rPr>
            </w:pPr>
            <w:r w:rsidRPr="001B5425">
              <w:rPr>
                <w:rFonts w:ascii="Arial" w:hAnsi="Arial" w:cs="Arial"/>
              </w:rPr>
              <w:t>Such cost should be borne by the host Institution.</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Professional fees (including fees to consultants)</w:t>
            </w:r>
          </w:p>
          <w:p w:rsidR="00936976" w:rsidRPr="001B5425" w:rsidRDefault="00936976" w:rsidP="00DD2118">
            <w:pPr>
              <w:rPr>
                <w:rFonts w:ascii="Arial" w:hAnsi="Arial" w:cs="Arial"/>
              </w:rPr>
            </w:pPr>
          </w:p>
        </w:tc>
        <w:tc>
          <w:tcPr>
            <w:tcW w:w="7560" w:type="dxa"/>
          </w:tcPr>
          <w:p w:rsidR="00EA7F4E" w:rsidRPr="001B5425" w:rsidRDefault="00EA7F4E" w:rsidP="001B5425">
            <w:pPr>
              <w:jc w:val="both"/>
              <w:rPr>
                <w:rFonts w:ascii="Arial" w:hAnsi="Arial" w:cs="Arial"/>
              </w:rPr>
            </w:pPr>
            <w:r w:rsidRPr="001B5425">
              <w:rPr>
                <w:rFonts w:ascii="Arial" w:hAnsi="Arial" w:cs="Arial"/>
              </w:rPr>
              <w:t>Non-fundable item</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bl>
    <w:p w:rsidR="009E5328" w:rsidRDefault="009E5328">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560"/>
      </w:tblGrid>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Professional membership fees of PIs /RFs /RAs funded from the grant</w:t>
            </w:r>
          </w:p>
          <w:p w:rsidR="00936976" w:rsidRPr="001B5425" w:rsidRDefault="00936976" w:rsidP="00DD2118">
            <w:pPr>
              <w:rPr>
                <w:rFonts w:ascii="Arial" w:hAnsi="Arial" w:cs="Arial"/>
              </w:rPr>
            </w:pPr>
          </w:p>
        </w:tc>
        <w:tc>
          <w:tcPr>
            <w:tcW w:w="7560" w:type="dxa"/>
          </w:tcPr>
          <w:p w:rsidR="00936976" w:rsidRPr="001B5425" w:rsidRDefault="00EA7F4E" w:rsidP="001B5425">
            <w:pPr>
              <w:jc w:val="both"/>
              <w:rPr>
                <w:rFonts w:ascii="Arial" w:hAnsi="Arial" w:cs="Arial"/>
              </w:rPr>
            </w:pPr>
            <w:r w:rsidRPr="001B5425">
              <w:rPr>
                <w:rFonts w:ascii="Arial" w:hAnsi="Arial" w:cs="Arial"/>
              </w:rPr>
              <w:t>Non-fundable item</w:t>
            </w:r>
          </w:p>
          <w:p w:rsidR="00936976" w:rsidRPr="001B5425" w:rsidRDefault="00936976" w:rsidP="001B5425">
            <w:pPr>
              <w:jc w:val="both"/>
              <w:rPr>
                <w:rFonts w:ascii="Arial" w:hAnsi="Arial" w:cs="Arial"/>
              </w:rPr>
            </w:pPr>
          </w:p>
        </w:tc>
      </w:tr>
      <w:tr w:rsidR="00936976" w:rsidRPr="001B5425" w:rsidTr="001B5425">
        <w:trPr>
          <w:trHeight w:val="557"/>
        </w:trPr>
        <w:tc>
          <w:tcPr>
            <w:tcW w:w="2520" w:type="dxa"/>
          </w:tcPr>
          <w:p w:rsidR="00936976" w:rsidRPr="001B5425" w:rsidRDefault="00936976" w:rsidP="00DD2118">
            <w:pPr>
              <w:rPr>
                <w:rFonts w:ascii="Arial" w:hAnsi="Arial" w:cs="Arial"/>
              </w:rPr>
            </w:pPr>
            <w:r w:rsidRPr="001B5425">
              <w:rPr>
                <w:rFonts w:ascii="Arial" w:hAnsi="Arial" w:cs="Arial"/>
              </w:rPr>
              <w:t>Staff retreat</w:t>
            </w:r>
          </w:p>
          <w:p w:rsidR="00936976" w:rsidRPr="001B5425" w:rsidRDefault="00936976" w:rsidP="00DD2118">
            <w:pPr>
              <w:rPr>
                <w:rFonts w:ascii="Arial" w:hAnsi="Arial" w:cs="Arial"/>
              </w:rPr>
            </w:pPr>
          </w:p>
        </w:tc>
        <w:tc>
          <w:tcPr>
            <w:tcW w:w="7560" w:type="dxa"/>
          </w:tcPr>
          <w:p w:rsidR="00936976" w:rsidRPr="001B5425" w:rsidRDefault="00936976" w:rsidP="001B5425">
            <w:pPr>
              <w:jc w:val="both"/>
              <w:rPr>
                <w:rFonts w:ascii="Arial" w:hAnsi="Arial" w:cs="Arial"/>
              </w:rPr>
            </w:pPr>
            <w:r w:rsidRPr="001B5425">
              <w:rPr>
                <w:rFonts w:ascii="Arial" w:hAnsi="Arial" w:cs="Arial"/>
              </w:rPr>
              <w:t>No</w:t>
            </w:r>
            <w:r w:rsidR="00EA7F4E" w:rsidRPr="001B5425">
              <w:rPr>
                <w:rFonts w:ascii="Arial" w:hAnsi="Arial" w:cs="Arial"/>
              </w:rPr>
              <w:t>n-fundable item</w:t>
            </w:r>
            <w:r w:rsidRPr="001B5425">
              <w:rPr>
                <w:rFonts w:ascii="Arial" w:hAnsi="Arial" w:cs="Arial"/>
              </w:rPr>
              <w:t xml:space="preserve">. </w:t>
            </w:r>
          </w:p>
          <w:p w:rsidR="00936976" w:rsidRPr="001B5425" w:rsidRDefault="00936976" w:rsidP="001B5425">
            <w:pPr>
              <w:jc w:val="both"/>
              <w:rPr>
                <w:rFonts w:ascii="Arial" w:hAnsi="Arial" w:cs="Arial"/>
              </w:rPr>
            </w:pPr>
          </w:p>
        </w:tc>
      </w:tr>
      <w:tr w:rsidR="00936976" w:rsidRPr="001B5425" w:rsidTr="001B5425">
        <w:tc>
          <w:tcPr>
            <w:tcW w:w="2520" w:type="dxa"/>
          </w:tcPr>
          <w:p w:rsidR="00936976" w:rsidRPr="001B5425" w:rsidRDefault="00936976" w:rsidP="00DD2118">
            <w:pPr>
              <w:rPr>
                <w:rFonts w:ascii="Arial" w:hAnsi="Arial" w:cs="Arial"/>
              </w:rPr>
            </w:pPr>
            <w:r w:rsidRPr="001B5425">
              <w:rPr>
                <w:rFonts w:ascii="Arial" w:hAnsi="Arial" w:cs="Arial"/>
              </w:rPr>
              <w:t xml:space="preserve">Cost of capital works and general infrastructure </w:t>
            </w:r>
          </w:p>
        </w:tc>
        <w:tc>
          <w:tcPr>
            <w:tcW w:w="7560" w:type="dxa"/>
          </w:tcPr>
          <w:p w:rsidR="00936976" w:rsidRPr="001B5425" w:rsidRDefault="00953770" w:rsidP="001B5425">
            <w:pPr>
              <w:jc w:val="both"/>
              <w:rPr>
                <w:rFonts w:ascii="Arial" w:hAnsi="Arial" w:cs="Arial"/>
              </w:rPr>
            </w:pPr>
            <w:r w:rsidRPr="001B5425">
              <w:rPr>
                <w:rFonts w:ascii="Arial" w:hAnsi="Arial" w:cs="Arial"/>
              </w:rPr>
              <w:t xml:space="preserve">Non-fundable item </w:t>
            </w:r>
            <w:r w:rsidR="00936976" w:rsidRPr="001B5425">
              <w:rPr>
                <w:rFonts w:ascii="Arial" w:hAnsi="Arial" w:cs="Arial"/>
              </w:rPr>
              <w:t>unless specifically provided for and approved in the grant.</w:t>
            </w: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p w:rsidR="00936976" w:rsidRPr="001B5425" w:rsidRDefault="00936976" w:rsidP="001B5425">
            <w:pPr>
              <w:jc w:val="both"/>
              <w:rPr>
                <w:rFonts w:ascii="Arial" w:hAnsi="Arial" w:cs="Arial"/>
              </w:rPr>
            </w:pPr>
          </w:p>
        </w:tc>
      </w:tr>
    </w:tbl>
    <w:p w:rsidR="0004377E" w:rsidRPr="00676D56" w:rsidRDefault="0004377E"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9E504B" w:rsidRPr="00676D56" w:rsidRDefault="009E504B" w:rsidP="0004377E">
      <w:pPr>
        <w:ind w:left="780"/>
        <w:jc w:val="both"/>
        <w:rPr>
          <w:rFonts w:ascii="Arial" w:hAnsi="Arial" w:cs="Arial"/>
        </w:rPr>
      </w:pPr>
    </w:p>
    <w:p w:rsidR="00AF67E9" w:rsidRPr="00676D56" w:rsidRDefault="00F30E6E" w:rsidP="00E0198F">
      <w:pPr>
        <w:ind w:left="1560" w:hanging="1560"/>
        <w:outlineLvl w:val="0"/>
        <w:rPr>
          <w:rFonts w:ascii="Arial" w:hAnsi="Arial" w:cs="Arial"/>
          <w:b/>
          <w:caps/>
          <w:sz w:val="28"/>
          <w:szCs w:val="28"/>
        </w:rPr>
      </w:pPr>
      <w:bookmarkStart w:id="1" w:name="_Toc172901365"/>
      <w:r w:rsidRPr="00676D56">
        <w:rPr>
          <w:rFonts w:ascii="Arial" w:hAnsi="Arial" w:cs="Arial"/>
          <w:b/>
          <w:caps/>
          <w:sz w:val="28"/>
          <w:szCs w:val="28"/>
        </w:rPr>
        <w:br w:type="page"/>
      </w:r>
      <w:r w:rsidR="00AF67E9" w:rsidRPr="00676D56">
        <w:rPr>
          <w:rFonts w:ascii="Arial" w:hAnsi="Arial" w:cs="Arial"/>
          <w:b/>
          <w:caps/>
          <w:sz w:val="28"/>
          <w:szCs w:val="28"/>
        </w:rPr>
        <w:lastRenderedPageBreak/>
        <w:t>ANNEX B</w:t>
      </w:r>
    </w:p>
    <w:p w:rsidR="00AF67E9" w:rsidRPr="00676D56" w:rsidRDefault="00AF67E9" w:rsidP="00E0198F">
      <w:pPr>
        <w:ind w:left="1560" w:hanging="1560"/>
        <w:outlineLvl w:val="0"/>
        <w:rPr>
          <w:rFonts w:ascii="Arial" w:hAnsi="Arial" w:cs="Arial"/>
          <w:b/>
          <w:caps/>
          <w:sz w:val="28"/>
          <w:szCs w:val="28"/>
        </w:rPr>
      </w:pPr>
    </w:p>
    <w:p w:rsidR="00E0198F" w:rsidRPr="00676D56" w:rsidRDefault="00E0198F" w:rsidP="00E0198F">
      <w:pPr>
        <w:numPr>
          <w:ins w:id="2" w:author="irene" w:date="2007-11-27T16:58:00Z"/>
        </w:numPr>
        <w:ind w:left="1560" w:hanging="1560"/>
        <w:outlineLvl w:val="0"/>
        <w:rPr>
          <w:rFonts w:ascii="Arial" w:hAnsi="Arial" w:cs="Arial"/>
          <w:b/>
          <w:caps/>
          <w:sz w:val="28"/>
          <w:szCs w:val="28"/>
        </w:rPr>
      </w:pPr>
      <w:r w:rsidRPr="00676D56">
        <w:rPr>
          <w:rFonts w:ascii="Arial" w:hAnsi="Arial" w:cs="Arial"/>
          <w:b/>
          <w:caps/>
          <w:sz w:val="28"/>
          <w:szCs w:val="28"/>
        </w:rPr>
        <w:t>non-fundable items</w:t>
      </w:r>
      <w:bookmarkEnd w:id="1"/>
      <w:r w:rsidRPr="00676D56">
        <w:rPr>
          <w:rFonts w:ascii="Arial" w:hAnsi="Arial" w:cs="Arial"/>
          <w:b/>
          <w:caps/>
          <w:sz w:val="28"/>
          <w:szCs w:val="28"/>
        </w:rPr>
        <w:t xml:space="preserve"> </w:t>
      </w:r>
    </w:p>
    <w:p w:rsidR="00E0198F" w:rsidRPr="00676D56" w:rsidRDefault="00E0198F" w:rsidP="00E0198F">
      <w:pPr>
        <w:tabs>
          <w:tab w:val="num" w:pos="1440"/>
        </w:tabs>
        <w:rPr>
          <w:rFonts w:ascii="Arial" w:hAnsi="Arial" w:cs="Arial"/>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E0198F" w:rsidRPr="001B5425" w:rsidTr="001B5425">
        <w:trPr>
          <w:cantSplit/>
          <w:trHeight w:val="197"/>
        </w:trPr>
        <w:tc>
          <w:tcPr>
            <w:tcW w:w="9360" w:type="dxa"/>
            <w:shd w:val="clear" w:color="auto" w:fill="FFFF99"/>
          </w:tcPr>
          <w:p w:rsidR="00E0198F" w:rsidRPr="001B5425" w:rsidRDefault="00E0198F" w:rsidP="00DD2118">
            <w:pPr>
              <w:rPr>
                <w:rFonts w:ascii="Arial" w:hAnsi="Arial" w:cs="Arial"/>
                <w:b/>
                <w:sz w:val="26"/>
                <w:szCs w:val="26"/>
              </w:rPr>
            </w:pPr>
            <w:r w:rsidRPr="001B5425">
              <w:rPr>
                <w:rFonts w:ascii="Arial" w:hAnsi="Arial" w:cs="Arial"/>
                <w:b/>
                <w:sz w:val="26"/>
                <w:szCs w:val="26"/>
              </w:rPr>
              <w:t>EOM Related Expenses</w:t>
            </w:r>
          </w:p>
          <w:p w:rsidR="00E0198F" w:rsidRPr="001B5425" w:rsidRDefault="00E0198F" w:rsidP="00DD2118">
            <w:pPr>
              <w:rPr>
                <w:rFonts w:ascii="Arial" w:hAnsi="Arial" w:cs="Arial"/>
                <w:sz w:val="26"/>
                <w:szCs w:val="26"/>
              </w:rPr>
            </w:pPr>
          </w:p>
        </w:tc>
      </w:tr>
      <w:tr w:rsidR="00E0198F" w:rsidRPr="001B5425" w:rsidTr="001B5425">
        <w:tc>
          <w:tcPr>
            <w:tcW w:w="9360" w:type="dxa"/>
          </w:tcPr>
          <w:p w:rsidR="00E0198F" w:rsidRPr="001B5425" w:rsidRDefault="00E0198F" w:rsidP="001B5425">
            <w:pPr>
              <w:widowControl w:val="0"/>
              <w:numPr>
                <w:ilvl w:val="0"/>
                <w:numId w:val="13"/>
              </w:numPr>
              <w:rPr>
                <w:rFonts w:ascii="Arial" w:hAnsi="Arial" w:cs="Arial"/>
              </w:rPr>
            </w:pPr>
            <w:r w:rsidRPr="001B5425">
              <w:rPr>
                <w:rFonts w:ascii="Arial" w:hAnsi="Arial" w:cs="Arial"/>
              </w:rPr>
              <w:t>PI’s &amp; co-investigators’ EOM</w:t>
            </w:r>
          </w:p>
          <w:p w:rsidR="00E0198F" w:rsidRPr="001B5425" w:rsidRDefault="00E0198F" w:rsidP="001B5425">
            <w:pPr>
              <w:widowControl w:val="0"/>
              <w:numPr>
                <w:ilvl w:val="0"/>
                <w:numId w:val="13"/>
              </w:numPr>
              <w:rPr>
                <w:rFonts w:ascii="Arial" w:hAnsi="Arial" w:cs="Arial"/>
              </w:rPr>
            </w:pPr>
            <w:r w:rsidRPr="001B5425">
              <w:rPr>
                <w:rFonts w:ascii="Arial" w:hAnsi="Arial" w:cs="Arial"/>
              </w:rPr>
              <w:t>Stipends and course fees of full-time and/or part-time graduate research students</w:t>
            </w:r>
          </w:p>
          <w:p w:rsidR="00E0198F" w:rsidRPr="001B5425" w:rsidRDefault="00E0198F" w:rsidP="001B5425">
            <w:pPr>
              <w:widowControl w:val="0"/>
              <w:numPr>
                <w:ilvl w:val="0"/>
                <w:numId w:val="13"/>
              </w:numPr>
              <w:rPr>
                <w:rFonts w:ascii="Arial" w:hAnsi="Arial" w:cs="Arial"/>
              </w:rPr>
            </w:pPr>
            <w:r w:rsidRPr="001B5425">
              <w:rPr>
                <w:rFonts w:ascii="Arial" w:hAnsi="Arial" w:cs="Arial"/>
              </w:rPr>
              <w:t>Superannuation contributions for senior expatriate R&amp;D staff</w:t>
            </w:r>
          </w:p>
          <w:p w:rsidR="00E0198F" w:rsidRPr="001B5425" w:rsidRDefault="00E0198F" w:rsidP="00DD2118">
            <w:pPr>
              <w:rPr>
                <w:rFonts w:ascii="Arial" w:hAnsi="Arial" w:cs="Arial"/>
              </w:rPr>
            </w:pPr>
          </w:p>
        </w:tc>
      </w:tr>
      <w:tr w:rsidR="00E0198F" w:rsidRPr="001B5425" w:rsidTr="001B5425">
        <w:tc>
          <w:tcPr>
            <w:tcW w:w="9360" w:type="dxa"/>
            <w:shd w:val="clear" w:color="auto" w:fill="FFFF99"/>
          </w:tcPr>
          <w:p w:rsidR="00E0198F" w:rsidRPr="001B5425" w:rsidRDefault="00E0198F" w:rsidP="00DD2118">
            <w:pPr>
              <w:rPr>
                <w:rFonts w:ascii="Arial" w:hAnsi="Arial" w:cs="Arial"/>
                <w:b/>
                <w:sz w:val="26"/>
                <w:szCs w:val="26"/>
              </w:rPr>
            </w:pPr>
            <w:r w:rsidRPr="001B5425">
              <w:rPr>
                <w:rFonts w:ascii="Arial" w:hAnsi="Arial" w:cs="Arial"/>
                <w:b/>
                <w:sz w:val="26"/>
                <w:szCs w:val="26"/>
              </w:rPr>
              <w:t>OOE Related Expenses</w:t>
            </w:r>
          </w:p>
          <w:p w:rsidR="00E0198F" w:rsidRPr="001B5425" w:rsidRDefault="00E0198F" w:rsidP="00DD2118">
            <w:pPr>
              <w:rPr>
                <w:rFonts w:ascii="Arial" w:hAnsi="Arial" w:cs="Arial"/>
                <w:sz w:val="26"/>
                <w:szCs w:val="26"/>
              </w:rPr>
            </w:pPr>
          </w:p>
        </w:tc>
      </w:tr>
      <w:tr w:rsidR="00E0198F" w:rsidRPr="001B5425" w:rsidTr="001B5425">
        <w:trPr>
          <w:cantSplit/>
        </w:trPr>
        <w:tc>
          <w:tcPr>
            <w:tcW w:w="9360" w:type="dxa"/>
            <w:tcBorders>
              <w:bottom w:val="single" w:sz="4" w:space="0" w:color="auto"/>
            </w:tcBorders>
          </w:tcPr>
          <w:p w:rsidR="00E0198F" w:rsidRPr="001B5425" w:rsidRDefault="00E0198F" w:rsidP="001B5425">
            <w:pPr>
              <w:widowControl w:val="0"/>
              <w:numPr>
                <w:ilvl w:val="0"/>
                <w:numId w:val="13"/>
              </w:numPr>
              <w:rPr>
                <w:rFonts w:ascii="Arial" w:hAnsi="Arial" w:cs="Arial"/>
              </w:rPr>
            </w:pPr>
            <w:r w:rsidRPr="001B5425">
              <w:rPr>
                <w:rFonts w:ascii="Arial" w:hAnsi="Arial" w:cs="Arial"/>
              </w:rPr>
              <w:t>Fines and penalties</w:t>
            </w:r>
          </w:p>
          <w:p w:rsidR="00E0198F" w:rsidRPr="001B5425" w:rsidRDefault="00E0198F" w:rsidP="001B5425">
            <w:pPr>
              <w:widowControl w:val="0"/>
              <w:numPr>
                <w:ilvl w:val="0"/>
                <w:numId w:val="13"/>
              </w:numPr>
              <w:rPr>
                <w:rFonts w:ascii="Arial" w:hAnsi="Arial" w:cs="Arial"/>
              </w:rPr>
            </w:pPr>
            <w:r w:rsidRPr="001B5425">
              <w:rPr>
                <w:rFonts w:ascii="Arial" w:hAnsi="Arial" w:cs="Arial"/>
              </w:rPr>
              <w:t>Legal fees</w:t>
            </w:r>
          </w:p>
          <w:p w:rsidR="00E0198F" w:rsidRPr="001B5425" w:rsidRDefault="00E0198F" w:rsidP="001B5425">
            <w:pPr>
              <w:widowControl w:val="0"/>
              <w:numPr>
                <w:ilvl w:val="0"/>
                <w:numId w:val="13"/>
              </w:numPr>
              <w:rPr>
                <w:rFonts w:ascii="Arial" w:hAnsi="Arial" w:cs="Arial"/>
              </w:rPr>
            </w:pPr>
            <w:r w:rsidRPr="001B5425">
              <w:rPr>
                <w:rFonts w:ascii="Arial" w:hAnsi="Arial" w:cs="Arial"/>
              </w:rPr>
              <w:t>Patent-related expenses</w:t>
            </w:r>
          </w:p>
          <w:p w:rsidR="00E0198F" w:rsidRPr="001B5425" w:rsidRDefault="00E0198F" w:rsidP="001B5425">
            <w:pPr>
              <w:jc w:val="both"/>
              <w:rPr>
                <w:rFonts w:ascii="Arial" w:hAnsi="Arial" w:cs="Arial"/>
              </w:rPr>
            </w:pPr>
          </w:p>
        </w:tc>
      </w:tr>
      <w:tr w:rsidR="00E0198F" w:rsidRPr="001B5425" w:rsidTr="001B5425">
        <w:tc>
          <w:tcPr>
            <w:tcW w:w="9360" w:type="dxa"/>
            <w:shd w:val="clear" w:color="auto" w:fill="FFFF99"/>
          </w:tcPr>
          <w:p w:rsidR="00E0198F" w:rsidRPr="001B5425" w:rsidRDefault="00E0198F" w:rsidP="00DD2118">
            <w:pPr>
              <w:rPr>
                <w:rFonts w:ascii="Arial" w:hAnsi="Arial" w:cs="Arial"/>
                <w:b/>
                <w:sz w:val="26"/>
                <w:szCs w:val="26"/>
              </w:rPr>
            </w:pPr>
            <w:r w:rsidRPr="001B5425">
              <w:rPr>
                <w:rFonts w:ascii="Arial" w:hAnsi="Arial" w:cs="Arial"/>
                <w:b/>
                <w:sz w:val="26"/>
                <w:szCs w:val="26"/>
              </w:rPr>
              <w:t>Others</w:t>
            </w:r>
          </w:p>
          <w:p w:rsidR="00E0198F" w:rsidRPr="001B5425" w:rsidRDefault="00E0198F" w:rsidP="00DD2118">
            <w:pPr>
              <w:rPr>
                <w:rFonts w:ascii="Arial" w:hAnsi="Arial" w:cs="Arial"/>
                <w:sz w:val="26"/>
                <w:szCs w:val="26"/>
              </w:rPr>
            </w:pPr>
          </w:p>
        </w:tc>
      </w:tr>
      <w:tr w:rsidR="00E0198F" w:rsidRPr="001B5425" w:rsidTr="001B5425">
        <w:tc>
          <w:tcPr>
            <w:tcW w:w="9360" w:type="dxa"/>
          </w:tcPr>
          <w:p w:rsidR="00E0198F" w:rsidRPr="001B5425" w:rsidRDefault="00E0198F" w:rsidP="001B5425">
            <w:pPr>
              <w:widowControl w:val="0"/>
              <w:numPr>
                <w:ilvl w:val="0"/>
                <w:numId w:val="13"/>
              </w:numPr>
              <w:rPr>
                <w:rFonts w:ascii="Arial" w:hAnsi="Arial" w:cs="Arial"/>
              </w:rPr>
            </w:pPr>
            <w:r w:rsidRPr="001B5425">
              <w:rPr>
                <w:rFonts w:ascii="Arial" w:hAnsi="Arial" w:cs="Arial"/>
              </w:rPr>
              <w:t xml:space="preserve">Non cash items such as depreciation cost, amortization cost, loss on revaluation, etc.  </w:t>
            </w:r>
          </w:p>
          <w:p w:rsidR="00E0198F" w:rsidRPr="001B5425" w:rsidRDefault="00E0198F" w:rsidP="001B5425">
            <w:pPr>
              <w:jc w:val="both"/>
              <w:rPr>
                <w:rFonts w:ascii="Arial" w:hAnsi="Arial" w:cs="Arial"/>
              </w:rPr>
            </w:pPr>
          </w:p>
        </w:tc>
      </w:tr>
    </w:tbl>
    <w:p w:rsidR="00E0198F" w:rsidRPr="00676D56" w:rsidRDefault="00E0198F" w:rsidP="00E0198F">
      <w:pPr>
        <w:rPr>
          <w:rFonts w:ascii="Arial" w:hAnsi="Arial" w:cs="Arial"/>
        </w:rPr>
      </w:pPr>
    </w:p>
    <w:p w:rsidR="00E0198F" w:rsidRPr="00676D56" w:rsidRDefault="00E0198F" w:rsidP="00E0198F">
      <w:pPr>
        <w:outlineLvl w:val="0"/>
        <w:rPr>
          <w:rFonts w:ascii="Arial" w:hAnsi="Arial" w:cs="Arial"/>
          <w:b/>
          <w:sz w:val="28"/>
          <w:szCs w:val="28"/>
        </w:rPr>
      </w:pPr>
      <w:r w:rsidRPr="00676D56">
        <w:rPr>
          <w:rFonts w:ascii="Arial" w:hAnsi="Arial" w:cs="Arial"/>
        </w:rPr>
        <w:br w:type="page"/>
      </w:r>
      <w:bookmarkStart w:id="3" w:name="_Toc172901366"/>
      <w:r w:rsidRPr="00676D56">
        <w:rPr>
          <w:rFonts w:ascii="Arial" w:hAnsi="Arial" w:cs="Arial"/>
          <w:b/>
          <w:sz w:val="28"/>
          <w:szCs w:val="28"/>
        </w:rPr>
        <w:lastRenderedPageBreak/>
        <w:t xml:space="preserve">SUMMARY OF ANNEX </w:t>
      </w:r>
      <w:r w:rsidR="00AF67E9" w:rsidRPr="00676D56">
        <w:rPr>
          <w:rFonts w:ascii="Arial" w:hAnsi="Arial" w:cs="Arial"/>
          <w:b/>
          <w:sz w:val="28"/>
          <w:szCs w:val="28"/>
        </w:rPr>
        <w:t>A</w:t>
      </w:r>
      <w:r w:rsidRPr="00676D56">
        <w:rPr>
          <w:rFonts w:ascii="Arial" w:hAnsi="Arial" w:cs="Arial"/>
          <w:b/>
          <w:sz w:val="28"/>
          <w:szCs w:val="28"/>
        </w:rPr>
        <w:t xml:space="preserve"> &amp; </w:t>
      </w:r>
      <w:r w:rsidR="00AF67E9" w:rsidRPr="00676D56">
        <w:rPr>
          <w:rFonts w:ascii="Arial" w:hAnsi="Arial" w:cs="Arial"/>
          <w:b/>
          <w:sz w:val="28"/>
          <w:szCs w:val="28"/>
        </w:rPr>
        <w:t>B</w:t>
      </w:r>
      <w:r w:rsidRPr="00676D56">
        <w:rPr>
          <w:rFonts w:ascii="Arial" w:hAnsi="Arial" w:cs="Arial"/>
          <w:b/>
          <w:sz w:val="28"/>
          <w:szCs w:val="28"/>
        </w:rPr>
        <w:t xml:space="preserve"> </w:t>
      </w:r>
      <w:bookmarkEnd w:id="3"/>
    </w:p>
    <w:p w:rsidR="00E0198F" w:rsidRPr="00676D56" w:rsidRDefault="00E0198F" w:rsidP="00E0198F">
      <w:pPr>
        <w:rPr>
          <w:rFonts w:ascii="Arial" w:hAnsi="Arial" w:cs="Arial"/>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0"/>
        <w:gridCol w:w="1320"/>
        <w:gridCol w:w="1320"/>
        <w:gridCol w:w="1800"/>
      </w:tblGrid>
      <w:tr w:rsidR="00C41D7D" w:rsidRPr="001B5425" w:rsidTr="001B5425">
        <w:trPr>
          <w:tblHeader/>
        </w:trPr>
        <w:tc>
          <w:tcPr>
            <w:tcW w:w="480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Item</w:t>
            </w:r>
          </w:p>
        </w:tc>
        <w:tc>
          <w:tcPr>
            <w:tcW w:w="132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Research Cost</w:t>
            </w:r>
          </w:p>
        </w:tc>
        <w:tc>
          <w:tcPr>
            <w:tcW w:w="132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Non Fundable</w:t>
            </w:r>
          </w:p>
        </w:tc>
        <w:tc>
          <w:tcPr>
            <w:tcW w:w="1800" w:type="dxa"/>
            <w:tcBorders>
              <w:bottom w:val="single" w:sz="4" w:space="0" w:color="auto"/>
            </w:tcBorders>
            <w:shd w:val="clear" w:color="auto" w:fill="CCFFFF"/>
            <w:vAlign w:val="center"/>
          </w:tcPr>
          <w:p w:rsidR="00C41D7D" w:rsidRPr="001B5425" w:rsidRDefault="00C41D7D" w:rsidP="001B5425">
            <w:pPr>
              <w:jc w:val="center"/>
              <w:rPr>
                <w:rFonts w:ascii="Arial" w:hAnsi="Arial" w:cs="Arial"/>
                <w:b/>
              </w:rPr>
            </w:pPr>
            <w:r w:rsidRPr="001B5425">
              <w:rPr>
                <w:rFonts w:ascii="Arial" w:hAnsi="Arial" w:cs="Arial"/>
                <w:b/>
              </w:rPr>
              <w:t>Specifically provided for and approved in grant</w:t>
            </w:r>
          </w:p>
          <w:p w:rsidR="00C41D7D" w:rsidRPr="001B5425" w:rsidRDefault="00C41D7D" w:rsidP="001B5425">
            <w:pPr>
              <w:jc w:val="center"/>
              <w:rPr>
                <w:rFonts w:ascii="Arial" w:hAnsi="Arial" w:cs="Arial"/>
                <w:b/>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Salaries, CPF and fringe benefits including medical, dental, contribution to welfare fund, etc.</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 xml:space="preserve">Annual leave / Bonus / Incentive payments </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Staff insurance</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Participation of overseas experts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0E0F38" w:rsidP="001B5425">
            <w:pPr>
              <w:jc w:val="center"/>
              <w:rPr>
                <w:rFonts w:ascii="Arial" w:hAnsi="Arial" w:cs="Arial"/>
                <w:b/>
                <w:sz w:val="22"/>
                <w:szCs w:val="22"/>
              </w:rPr>
            </w:pPr>
            <w:r w:rsidRPr="001B5425">
              <w:rPr>
                <w:rFonts w:ascii="Arial" w:hAnsi="Arial" w:cs="Arial"/>
                <w:b/>
                <w:sz w:val="22"/>
                <w:szCs w:val="22"/>
              </w:rPr>
              <w:t>√</w:t>
            </w:r>
          </w:p>
        </w:tc>
        <w:tc>
          <w:tcPr>
            <w:tcW w:w="1800" w:type="dxa"/>
            <w:vAlign w:val="center"/>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Student attachment and top-up for research students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80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Staff recruitment and related cost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tcBorders>
              <w:bottom w:val="single" w:sz="4" w:space="0" w:color="auto"/>
            </w:tcBorders>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PI’s &amp; co-investigators’ EOM</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Borders>
              <w:bottom w:val="single" w:sz="4" w:space="0" w:color="auto"/>
            </w:tcBorders>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Stipends and course fees of full-time and/or part-time graduate research students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p>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Superannuation contributions for senior expatriate R&amp;D staff</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New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General purpose IT and communication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General furniture and office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tcBorders>
              <w:bottom w:val="single" w:sz="4" w:space="0" w:color="auto"/>
            </w:tcBorders>
          </w:tcPr>
          <w:p w:rsidR="00C41D7D" w:rsidRPr="001B5425" w:rsidRDefault="00C41D7D" w:rsidP="00DD2118">
            <w:pPr>
              <w:rPr>
                <w:rFonts w:ascii="Arial" w:hAnsi="Arial" w:cs="Arial"/>
                <w:sz w:val="22"/>
                <w:szCs w:val="22"/>
              </w:rPr>
            </w:pPr>
            <w:r w:rsidRPr="001B5425">
              <w:rPr>
                <w:rFonts w:ascii="Arial" w:hAnsi="Arial" w:cs="Arial"/>
                <w:sz w:val="22"/>
                <w:szCs w:val="22"/>
              </w:rPr>
              <w:t>Consumables (e.g. supplies and materials, laboratory consumables, animals and drugs)</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c>
          <w:tcPr>
            <w:tcW w:w="1800" w:type="dxa"/>
            <w:tcBorders>
              <w:bottom w:val="single" w:sz="4" w:space="0" w:color="auto"/>
            </w:tcBorders>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Bank charges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Customs and import duties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 xml:space="preserve">Books and </w:t>
            </w:r>
            <w:proofErr w:type="spellStart"/>
            <w:r w:rsidRPr="001B5425">
              <w:rPr>
                <w:rFonts w:ascii="Arial" w:hAnsi="Arial" w:cs="Arial"/>
                <w:sz w:val="22"/>
                <w:szCs w:val="22"/>
              </w:rPr>
              <w:t>specialised</w:t>
            </w:r>
            <w:proofErr w:type="spellEnd"/>
            <w:r w:rsidRPr="001B5425">
              <w:rPr>
                <w:rFonts w:ascii="Arial" w:hAnsi="Arial" w:cs="Arial"/>
                <w:sz w:val="22"/>
                <w:szCs w:val="22"/>
              </w:rPr>
              <w:t xml:space="preserve"> journals relevant to the research</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GST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Local &amp; overseas conferences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FD3A2B" w:rsidRPr="001B5425" w:rsidRDefault="00FD3A2B"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Outsourcing</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lastRenderedPageBreak/>
              <w:t>Photocopying and printing charges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Publications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Repairs and maintenance of research equipment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tcBorders>
              <w:bottom w:val="single" w:sz="4" w:space="0" w:color="auto"/>
            </w:tcBorders>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Stationery &amp; printer consumables</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c>
          <w:tcPr>
            <w:tcW w:w="1800" w:type="dxa"/>
            <w:tcBorders>
              <w:bottom w:val="single" w:sz="4" w:space="0" w:color="auto"/>
            </w:tcBorders>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Training</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tcBorders>
              <w:bottom w:val="single" w:sz="4" w:space="0" w:color="auto"/>
            </w:tcBorders>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Transportation, postage &amp; courier services</w:t>
            </w:r>
          </w:p>
          <w:p w:rsidR="00C41D7D" w:rsidRPr="001B5425" w:rsidRDefault="00C41D7D" w:rsidP="00DD2118">
            <w:pPr>
              <w:rPr>
                <w:rFonts w:ascii="Arial" w:hAnsi="Arial" w:cs="Arial"/>
                <w:sz w:val="22"/>
                <w:szCs w:val="22"/>
              </w:rPr>
            </w:pPr>
          </w:p>
        </w:tc>
        <w:tc>
          <w:tcPr>
            <w:tcW w:w="1320" w:type="dxa"/>
            <w:tcBorders>
              <w:bottom w:val="single" w:sz="4" w:space="0" w:color="auto"/>
            </w:tcBorders>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c>
          <w:tcPr>
            <w:tcW w:w="1800" w:type="dxa"/>
            <w:tcBorders>
              <w:bottom w:val="single" w:sz="4" w:space="0" w:color="auto"/>
            </w:tcBorders>
            <w:vAlign w:val="center"/>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Use of services, equipment rental or lab spaces within the host Institution’s central facilities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Volunteers and research patients and other related cost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320" w:type="dxa"/>
            <w:vAlign w:val="center"/>
          </w:tcPr>
          <w:p w:rsidR="00C41D7D" w:rsidRPr="001B5425" w:rsidRDefault="00C41D7D" w:rsidP="001B5425">
            <w:pPr>
              <w:jc w:val="center"/>
              <w:rPr>
                <w:rFonts w:ascii="Arial" w:hAnsi="Arial" w:cs="Arial"/>
                <w:sz w:val="22"/>
                <w:szCs w:val="22"/>
              </w:rPr>
            </w:pP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Press advertisements for patients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Audit fees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Entertainment &amp; refreshment</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Insurance premiums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0E0F38"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Overhead expenses (</w:t>
            </w:r>
            <w:proofErr w:type="spellStart"/>
            <w:r w:rsidRPr="001B5425">
              <w:rPr>
                <w:rFonts w:ascii="Arial" w:hAnsi="Arial" w:cs="Arial"/>
                <w:sz w:val="22"/>
                <w:szCs w:val="22"/>
              </w:rPr>
              <w:t>eg</w:t>
            </w:r>
            <w:proofErr w:type="spellEnd"/>
            <w:r w:rsidRPr="001B5425">
              <w:rPr>
                <w:rFonts w:ascii="Arial" w:hAnsi="Arial" w:cs="Arial"/>
                <w:sz w:val="22"/>
                <w:szCs w:val="22"/>
              </w:rPr>
              <w:t>. rental, utilities, telephone charges, facilities management, repairs and maintenance, etc)</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Professional fees (including fees to consultants)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p>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Professional membership fees of PIs /RFs /RAs funded from the grant</w:t>
            </w:r>
          </w:p>
          <w:p w:rsidR="00C41D7D" w:rsidRPr="001B5425" w:rsidRDefault="00C41D7D" w:rsidP="00DD2118">
            <w:pPr>
              <w:rPr>
                <w:rFonts w:ascii="Arial" w:hAnsi="Arial" w:cs="Arial"/>
                <w:sz w:val="22"/>
                <w:szCs w:val="22"/>
              </w:rPr>
            </w:pP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Staff retreat</w:t>
            </w:r>
          </w:p>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Fines and penalties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Legal fees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Patent-related expenses</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bl>
    <w:p w:rsidR="00676D56" w:rsidRPr="00676D56" w:rsidRDefault="00676D56">
      <w:r w:rsidRPr="00676D56">
        <w:br w:type="page"/>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0"/>
        <w:gridCol w:w="1320"/>
        <w:gridCol w:w="1320"/>
        <w:gridCol w:w="1800"/>
      </w:tblGrid>
      <w:tr w:rsidR="00676D56" w:rsidRPr="001B5425" w:rsidTr="001B5425">
        <w:tc>
          <w:tcPr>
            <w:tcW w:w="480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Item</w:t>
            </w:r>
          </w:p>
        </w:tc>
        <w:tc>
          <w:tcPr>
            <w:tcW w:w="132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Research Cost</w:t>
            </w:r>
          </w:p>
        </w:tc>
        <w:tc>
          <w:tcPr>
            <w:tcW w:w="132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Non Fundable</w:t>
            </w:r>
          </w:p>
        </w:tc>
        <w:tc>
          <w:tcPr>
            <w:tcW w:w="1800" w:type="dxa"/>
            <w:shd w:val="clear" w:color="auto" w:fill="CCFFFF"/>
            <w:vAlign w:val="center"/>
          </w:tcPr>
          <w:p w:rsidR="00676D56" w:rsidRPr="001B5425" w:rsidRDefault="00676D56" w:rsidP="001B5425">
            <w:pPr>
              <w:jc w:val="center"/>
              <w:rPr>
                <w:rFonts w:ascii="Arial" w:hAnsi="Arial" w:cs="Arial"/>
                <w:b/>
              </w:rPr>
            </w:pPr>
            <w:r w:rsidRPr="001B5425">
              <w:rPr>
                <w:rFonts w:ascii="Arial" w:hAnsi="Arial" w:cs="Arial"/>
                <w:b/>
              </w:rPr>
              <w:t>Specifically provided for and approved in grant</w:t>
            </w:r>
          </w:p>
          <w:p w:rsidR="00676D56" w:rsidRPr="001B5425" w:rsidRDefault="00676D56" w:rsidP="001B5425">
            <w:pPr>
              <w:jc w:val="center"/>
              <w:rPr>
                <w:rFonts w:ascii="Arial" w:hAnsi="Arial" w:cs="Arial"/>
                <w:b/>
              </w:rPr>
            </w:pPr>
          </w:p>
        </w:tc>
      </w:tr>
      <w:tr w:rsidR="00C41D7D" w:rsidRPr="001B5425" w:rsidTr="001B5425">
        <w:tc>
          <w:tcPr>
            <w:tcW w:w="4800" w:type="dxa"/>
          </w:tcPr>
          <w:p w:rsidR="00C41D7D" w:rsidRPr="001B5425" w:rsidRDefault="00C41D7D" w:rsidP="00DD2118">
            <w:pPr>
              <w:rPr>
                <w:rFonts w:ascii="Arial" w:hAnsi="Arial" w:cs="Arial"/>
                <w:sz w:val="22"/>
                <w:szCs w:val="22"/>
              </w:rPr>
            </w:pPr>
            <w:r w:rsidRPr="001B5425">
              <w:rPr>
                <w:rFonts w:ascii="Arial" w:hAnsi="Arial" w:cs="Arial"/>
                <w:sz w:val="22"/>
                <w:szCs w:val="22"/>
              </w:rPr>
              <w:t>Cost of capital works and general infrastructure</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sz w:val="22"/>
                <w:szCs w:val="22"/>
              </w:rPr>
            </w:pPr>
          </w:p>
        </w:tc>
        <w:tc>
          <w:tcPr>
            <w:tcW w:w="1800" w:type="dxa"/>
            <w:vAlign w:val="center"/>
          </w:tcPr>
          <w:p w:rsidR="00C41D7D" w:rsidRPr="001B5425" w:rsidRDefault="00C41D7D" w:rsidP="001B5425">
            <w:pPr>
              <w:jc w:val="center"/>
              <w:rPr>
                <w:rFonts w:ascii="Arial" w:hAnsi="Arial" w:cs="Arial"/>
                <w:sz w:val="22"/>
                <w:szCs w:val="22"/>
              </w:rPr>
            </w:pPr>
            <w:r w:rsidRPr="001B5425">
              <w:rPr>
                <w:rFonts w:ascii="Arial" w:hAnsi="Arial" w:cs="Arial"/>
                <w:b/>
                <w:sz w:val="22"/>
                <w:szCs w:val="22"/>
              </w:rPr>
              <w:t>√</w:t>
            </w:r>
          </w:p>
        </w:tc>
      </w:tr>
      <w:tr w:rsidR="00C41D7D" w:rsidRPr="001B5425" w:rsidTr="001B5425">
        <w:tc>
          <w:tcPr>
            <w:tcW w:w="4800" w:type="dxa"/>
            <w:vAlign w:val="center"/>
          </w:tcPr>
          <w:p w:rsidR="00C41D7D" w:rsidRPr="001B5425" w:rsidRDefault="00C41D7D" w:rsidP="00DD2118">
            <w:pPr>
              <w:rPr>
                <w:rFonts w:ascii="Arial" w:hAnsi="Arial" w:cs="Arial"/>
                <w:sz w:val="22"/>
                <w:szCs w:val="22"/>
              </w:rPr>
            </w:pPr>
            <w:r w:rsidRPr="001B5425">
              <w:rPr>
                <w:rFonts w:ascii="Arial" w:hAnsi="Arial" w:cs="Arial"/>
                <w:sz w:val="22"/>
                <w:szCs w:val="22"/>
              </w:rPr>
              <w:t>Non cash items such as depreciation cost, amortization cost, loss on revaluation, etc</w:t>
            </w:r>
          </w:p>
          <w:p w:rsidR="00C41D7D" w:rsidRPr="001B5425" w:rsidRDefault="00C41D7D" w:rsidP="00DD2118">
            <w:pPr>
              <w:rPr>
                <w:rFonts w:ascii="Arial" w:hAnsi="Arial" w:cs="Arial"/>
                <w:sz w:val="22"/>
                <w:szCs w:val="22"/>
              </w:rPr>
            </w:pPr>
          </w:p>
        </w:tc>
        <w:tc>
          <w:tcPr>
            <w:tcW w:w="1320" w:type="dxa"/>
            <w:vAlign w:val="center"/>
          </w:tcPr>
          <w:p w:rsidR="00C41D7D" w:rsidRPr="001B5425" w:rsidRDefault="00C41D7D" w:rsidP="001B5425">
            <w:pPr>
              <w:jc w:val="center"/>
              <w:rPr>
                <w:rFonts w:ascii="Arial" w:hAnsi="Arial" w:cs="Arial"/>
                <w:b/>
                <w:sz w:val="22"/>
                <w:szCs w:val="22"/>
              </w:rPr>
            </w:pPr>
          </w:p>
        </w:tc>
        <w:tc>
          <w:tcPr>
            <w:tcW w:w="1320" w:type="dxa"/>
            <w:vAlign w:val="center"/>
          </w:tcPr>
          <w:p w:rsidR="00C41D7D" w:rsidRPr="001B5425" w:rsidRDefault="00C41D7D" w:rsidP="001B5425">
            <w:pPr>
              <w:jc w:val="center"/>
              <w:rPr>
                <w:rFonts w:ascii="Arial" w:hAnsi="Arial" w:cs="Arial"/>
                <w:b/>
                <w:sz w:val="22"/>
                <w:szCs w:val="22"/>
              </w:rPr>
            </w:pPr>
            <w:r w:rsidRPr="001B5425">
              <w:rPr>
                <w:rFonts w:ascii="Arial" w:hAnsi="Arial" w:cs="Arial"/>
                <w:b/>
                <w:sz w:val="22"/>
                <w:szCs w:val="22"/>
              </w:rPr>
              <w:t>√</w:t>
            </w:r>
          </w:p>
        </w:tc>
        <w:tc>
          <w:tcPr>
            <w:tcW w:w="1800" w:type="dxa"/>
          </w:tcPr>
          <w:p w:rsidR="00C41D7D" w:rsidRPr="001B5425" w:rsidRDefault="00C41D7D" w:rsidP="001B5425">
            <w:pPr>
              <w:jc w:val="center"/>
              <w:rPr>
                <w:rFonts w:ascii="Arial" w:hAnsi="Arial" w:cs="Arial"/>
                <w:b/>
                <w:sz w:val="22"/>
                <w:szCs w:val="22"/>
              </w:rPr>
            </w:pPr>
          </w:p>
        </w:tc>
      </w:tr>
    </w:tbl>
    <w:p w:rsidR="00E0198F" w:rsidRPr="00953770" w:rsidRDefault="00E0198F" w:rsidP="00E0198F">
      <w:pPr>
        <w:rPr>
          <w:rFonts w:ascii="Arial" w:hAnsi="Arial" w:cs="Arial"/>
        </w:rPr>
      </w:pPr>
    </w:p>
    <w:p w:rsidR="00E0198F" w:rsidRPr="00953770" w:rsidRDefault="00E0198F" w:rsidP="00E0198F">
      <w:pPr>
        <w:rPr>
          <w:rFonts w:ascii="Arial" w:hAnsi="Arial" w:cs="Arial"/>
        </w:rPr>
      </w:pPr>
    </w:p>
    <w:p w:rsidR="00E0198F" w:rsidRPr="00953770" w:rsidRDefault="00E0198F" w:rsidP="00E0198F">
      <w:pPr>
        <w:jc w:val="both"/>
        <w:rPr>
          <w:rFonts w:ascii="Arial" w:hAnsi="Arial" w:cs="Arial"/>
          <w:sz w:val="22"/>
          <w:szCs w:val="22"/>
        </w:rPr>
      </w:pPr>
    </w:p>
    <w:p w:rsidR="00EC5992" w:rsidRPr="00953770" w:rsidRDefault="00EC5992" w:rsidP="00E0198F">
      <w:pPr>
        <w:jc w:val="both"/>
        <w:rPr>
          <w:rFonts w:ascii="Arial" w:hAnsi="Arial" w:cs="Arial"/>
        </w:rPr>
      </w:pPr>
    </w:p>
    <w:p w:rsidR="00EC5992" w:rsidRPr="00953770" w:rsidRDefault="00EC5992" w:rsidP="00EC5992">
      <w:pPr>
        <w:jc w:val="both"/>
        <w:rPr>
          <w:rFonts w:ascii="Arial" w:hAnsi="Arial" w:cs="Arial"/>
        </w:rPr>
      </w:pPr>
    </w:p>
    <w:sectPr w:rsidR="00EC5992" w:rsidRPr="00953770" w:rsidSect="0075747E">
      <w:footerReference w:type="even" r:id="rId13"/>
      <w:footerReference w:type="default" r:id="rId14"/>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C8" w:rsidRDefault="000948C8">
      <w:r>
        <w:separator/>
      </w:r>
    </w:p>
  </w:endnote>
  <w:endnote w:type="continuationSeparator" w:id="0">
    <w:p w:rsidR="000948C8" w:rsidRDefault="00094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C8" w:rsidRDefault="000948C8" w:rsidP="001D7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8C8" w:rsidRDefault="000948C8" w:rsidP="007574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C8" w:rsidRPr="0075747E" w:rsidRDefault="000948C8" w:rsidP="009155BE">
    <w:pPr>
      <w:pStyle w:val="Footer"/>
      <w:framePr w:wrap="around" w:vAnchor="text" w:hAnchor="page" w:x="5941" w:y="114"/>
      <w:rPr>
        <w:rStyle w:val="PageNumber"/>
        <w:rFonts w:ascii="Arial" w:hAnsi="Arial" w:cs="Arial"/>
        <w:sz w:val="18"/>
        <w:szCs w:val="18"/>
      </w:rPr>
    </w:pPr>
    <w:r w:rsidRPr="0075747E">
      <w:rPr>
        <w:rStyle w:val="PageNumber"/>
        <w:rFonts w:ascii="Arial" w:hAnsi="Arial" w:cs="Arial"/>
        <w:sz w:val="18"/>
        <w:szCs w:val="18"/>
      </w:rPr>
      <w:fldChar w:fldCharType="begin"/>
    </w:r>
    <w:r w:rsidRPr="0075747E">
      <w:rPr>
        <w:rStyle w:val="PageNumber"/>
        <w:rFonts w:ascii="Arial" w:hAnsi="Arial" w:cs="Arial"/>
        <w:sz w:val="18"/>
        <w:szCs w:val="18"/>
      </w:rPr>
      <w:instrText xml:space="preserve">PAGE  </w:instrText>
    </w:r>
    <w:r w:rsidRPr="0075747E">
      <w:rPr>
        <w:rStyle w:val="PageNumber"/>
        <w:rFonts w:ascii="Arial" w:hAnsi="Arial" w:cs="Arial"/>
        <w:sz w:val="18"/>
        <w:szCs w:val="18"/>
      </w:rPr>
      <w:fldChar w:fldCharType="separate"/>
    </w:r>
    <w:r>
      <w:rPr>
        <w:rStyle w:val="PageNumber"/>
        <w:rFonts w:ascii="Arial" w:hAnsi="Arial" w:cs="Arial"/>
        <w:noProof/>
        <w:sz w:val="18"/>
        <w:szCs w:val="18"/>
      </w:rPr>
      <w:t>22</w:t>
    </w:r>
    <w:r w:rsidRPr="0075747E">
      <w:rPr>
        <w:rStyle w:val="PageNumber"/>
        <w:rFonts w:ascii="Arial" w:hAnsi="Arial" w:cs="Arial"/>
        <w:sz w:val="18"/>
        <w:szCs w:val="18"/>
      </w:rPr>
      <w:fldChar w:fldCharType="end"/>
    </w:r>
  </w:p>
  <w:p w:rsidR="000948C8" w:rsidRPr="009155BE" w:rsidRDefault="000948C8" w:rsidP="0075747E">
    <w:pPr>
      <w:pStyle w:val="Footer"/>
      <w:ind w:right="360"/>
      <w:rPr>
        <w:rFonts w:ascii="Arial" w:hAnsi="Arial" w:cs="Arial"/>
        <w:i/>
        <w:sz w:val="16"/>
        <w:szCs w:val="16"/>
      </w:rPr>
    </w:pPr>
    <w:proofErr w:type="spellStart"/>
    <w:r>
      <w:rPr>
        <w:rFonts w:ascii="Arial" w:hAnsi="Arial" w:cs="Arial"/>
        <w:i/>
        <w:sz w:val="16"/>
        <w:szCs w:val="16"/>
      </w:rPr>
      <w:t>NKFRC_Guidelines_version</w:t>
    </w:r>
    <w:proofErr w:type="spellEnd"/>
    <w:r>
      <w:rPr>
        <w:rFonts w:ascii="Arial" w:hAnsi="Arial" w:cs="Arial"/>
        <w:i/>
        <w:sz w:val="16"/>
        <w:szCs w:val="16"/>
      </w:rPr>
      <w:t xml:space="preserve"> 5</w:t>
    </w:r>
    <w:r w:rsidRPr="009155BE">
      <w:rPr>
        <w:rFonts w:ascii="Arial" w:hAnsi="Arial" w:cs="Arial"/>
        <w:i/>
        <w:sz w:val="16"/>
        <w:szCs w:val="16"/>
      </w:rPr>
      <w:tab/>
    </w:r>
    <w:r w:rsidRPr="009155BE">
      <w:rPr>
        <w:rFonts w:ascii="Arial" w:hAnsi="Arial" w:cs="Arial"/>
        <w:i/>
        <w:sz w:val="16"/>
        <w:szCs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C8" w:rsidRDefault="000948C8">
      <w:r>
        <w:separator/>
      </w:r>
    </w:p>
  </w:footnote>
  <w:footnote w:type="continuationSeparator" w:id="0">
    <w:p w:rsidR="000948C8" w:rsidRDefault="00094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632"/>
    <w:multiLevelType w:val="hybridMultilevel"/>
    <w:tmpl w:val="5C76761C"/>
    <w:lvl w:ilvl="0" w:tplc="052001DE">
      <w:start w:val="1"/>
      <w:numFmt w:val="lowerRoman"/>
      <w:lvlText w:val="%1."/>
      <w:lvlJc w:val="right"/>
      <w:pPr>
        <w:tabs>
          <w:tab w:val="num" w:pos="2520"/>
        </w:tabs>
        <w:ind w:left="25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CB41999"/>
    <w:multiLevelType w:val="hybridMultilevel"/>
    <w:tmpl w:val="64966250"/>
    <w:lvl w:ilvl="0" w:tplc="4ED6FED8">
      <w:start w:val="1"/>
      <w:numFmt w:val="lowerRoman"/>
      <w:lvlText w:val="%1."/>
      <w:lvlJc w:val="right"/>
      <w:pPr>
        <w:tabs>
          <w:tab w:val="num" w:pos="8460"/>
        </w:tabs>
        <w:ind w:left="84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FB82B5E"/>
    <w:multiLevelType w:val="multilevel"/>
    <w:tmpl w:val="E356080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b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nsid w:val="133D2E9C"/>
    <w:multiLevelType w:val="hybridMultilevel"/>
    <w:tmpl w:val="845C2BB6"/>
    <w:lvl w:ilvl="0" w:tplc="4ED6FED8">
      <w:start w:val="1"/>
      <w:numFmt w:val="lowerRoman"/>
      <w:lvlText w:val="%1."/>
      <w:lvlJc w:val="right"/>
      <w:pPr>
        <w:tabs>
          <w:tab w:val="num" w:pos="8460"/>
        </w:tabs>
        <w:ind w:left="84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8CD2702"/>
    <w:multiLevelType w:val="hybridMultilevel"/>
    <w:tmpl w:val="646CDD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99B1267"/>
    <w:multiLevelType w:val="hybridMultilevel"/>
    <w:tmpl w:val="FB5816AA"/>
    <w:lvl w:ilvl="0" w:tplc="CDCCC06A">
      <w:start w:val="1"/>
      <w:numFmt w:val="lowerRoman"/>
      <w:lvlText w:val="%1."/>
      <w:lvlJc w:val="right"/>
      <w:pPr>
        <w:tabs>
          <w:tab w:val="num" w:pos="10260"/>
        </w:tabs>
        <w:ind w:left="102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94D49"/>
    <w:multiLevelType w:val="multilevel"/>
    <w:tmpl w:val="4ECA1390"/>
    <w:lvl w:ilvl="0">
      <w:start w:val="11"/>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19A1FB5"/>
    <w:multiLevelType w:val="hybridMultilevel"/>
    <w:tmpl w:val="11B49AAC"/>
    <w:lvl w:ilvl="0" w:tplc="BEB845B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F2587B"/>
    <w:multiLevelType w:val="hybridMultilevel"/>
    <w:tmpl w:val="707CA00C"/>
    <w:lvl w:ilvl="0" w:tplc="77B4B89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242097"/>
    <w:multiLevelType w:val="multilevel"/>
    <w:tmpl w:val="CC9031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D936B91"/>
    <w:multiLevelType w:val="hybridMultilevel"/>
    <w:tmpl w:val="B80C43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11B6EF5"/>
    <w:multiLevelType w:val="hybridMultilevel"/>
    <w:tmpl w:val="002018C2"/>
    <w:lvl w:ilvl="0" w:tplc="AECC60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DC508D"/>
    <w:multiLevelType w:val="hybridMultilevel"/>
    <w:tmpl w:val="E0EC4E90"/>
    <w:lvl w:ilvl="0" w:tplc="7A78F09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074BA"/>
    <w:multiLevelType w:val="hybridMultilevel"/>
    <w:tmpl w:val="EE188E44"/>
    <w:lvl w:ilvl="0" w:tplc="E168D1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FE5CB3"/>
    <w:multiLevelType w:val="multilevel"/>
    <w:tmpl w:val="362CC46E"/>
    <w:lvl w:ilvl="0">
      <w:start w:val="1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5E9360C"/>
    <w:multiLevelType w:val="hybridMultilevel"/>
    <w:tmpl w:val="63E832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63110A5"/>
    <w:multiLevelType w:val="multilevel"/>
    <w:tmpl w:val="F09C156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140"/>
        </w:tabs>
        <w:ind w:left="1140" w:hanging="36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740"/>
        </w:tabs>
        <w:ind w:left="4740"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17">
    <w:nsid w:val="78471BAA"/>
    <w:multiLevelType w:val="hybridMultilevel"/>
    <w:tmpl w:val="8B2C97BE"/>
    <w:lvl w:ilvl="0" w:tplc="0E90F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9D0640"/>
    <w:multiLevelType w:val="multilevel"/>
    <w:tmpl w:val="C52CBC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16"/>
  </w:num>
  <w:num w:numId="3">
    <w:abstractNumId w:val="2"/>
  </w:num>
  <w:num w:numId="4">
    <w:abstractNumId w:val="0"/>
  </w:num>
  <w:num w:numId="5">
    <w:abstractNumId w:val="3"/>
  </w:num>
  <w:num w:numId="6">
    <w:abstractNumId w:val="15"/>
  </w:num>
  <w:num w:numId="7">
    <w:abstractNumId w:val="10"/>
  </w:num>
  <w:num w:numId="8">
    <w:abstractNumId w:val="4"/>
  </w:num>
  <w:num w:numId="9">
    <w:abstractNumId w:val="1"/>
  </w:num>
  <w:num w:numId="10">
    <w:abstractNumId w:val="5"/>
  </w:num>
  <w:num w:numId="11">
    <w:abstractNumId w:val="8"/>
  </w:num>
  <w:num w:numId="12">
    <w:abstractNumId w:val="6"/>
  </w:num>
  <w:num w:numId="13">
    <w:abstractNumId w:val="17"/>
  </w:num>
  <w:num w:numId="14">
    <w:abstractNumId w:val="13"/>
  </w:num>
  <w:num w:numId="15">
    <w:abstractNumId w:val="12"/>
  </w:num>
  <w:num w:numId="16">
    <w:abstractNumId w:val="7"/>
  </w:num>
  <w:num w:numId="17">
    <w:abstractNumId w:val="9"/>
  </w:num>
  <w:num w:numId="18">
    <w:abstractNumId w:val="18"/>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proofState w:spelling="clean" w:grammar="clean"/>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6C5C"/>
    <w:rsid w:val="00010C76"/>
    <w:rsid w:val="00013B98"/>
    <w:rsid w:val="00022DA1"/>
    <w:rsid w:val="0003172A"/>
    <w:rsid w:val="00033494"/>
    <w:rsid w:val="0004377E"/>
    <w:rsid w:val="00054F33"/>
    <w:rsid w:val="00064FE6"/>
    <w:rsid w:val="000948C8"/>
    <w:rsid w:val="000A0834"/>
    <w:rsid w:val="000A45C5"/>
    <w:rsid w:val="000A4651"/>
    <w:rsid w:val="000E0F38"/>
    <w:rsid w:val="000E19F3"/>
    <w:rsid w:val="000F7B6E"/>
    <w:rsid w:val="00122ED3"/>
    <w:rsid w:val="00154863"/>
    <w:rsid w:val="00155A17"/>
    <w:rsid w:val="00161DFE"/>
    <w:rsid w:val="001817E9"/>
    <w:rsid w:val="00186A81"/>
    <w:rsid w:val="001A3892"/>
    <w:rsid w:val="001A3D25"/>
    <w:rsid w:val="001B5425"/>
    <w:rsid w:val="001C03EB"/>
    <w:rsid w:val="001D74E6"/>
    <w:rsid w:val="001E4A41"/>
    <w:rsid w:val="001E5C6B"/>
    <w:rsid w:val="002034CB"/>
    <w:rsid w:val="00213375"/>
    <w:rsid w:val="00220039"/>
    <w:rsid w:val="002215CA"/>
    <w:rsid w:val="00237668"/>
    <w:rsid w:val="00242C37"/>
    <w:rsid w:val="0025634C"/>
    <w:rsid w:val="00261E01"/>
    <w:rsid w:val="0026501B"/>
    <w:rsid w:val="00270C97"/>
    <w:rsid w:val="002A4548"/>
    <w:rsid w:val="002B3FEA"/>
    <w:rsid w:val="002C2081"/>
    <w:rsid w:val="00320BD5"/>
    <w:rsid w:val="00330EBE"/>
    <w:rsid w:val="003469F2"/>
    <w:rsid w:val="003509A1"/>
    <w:rsid w:val="0037240E"/>
    <w:rsid w:val="00374ACF"/>
    <w:rsid w:val="00390CDD"/>
    <w:rsid w:val="003A0CC1"/>
    <w:rsid w:val="003B3086"/>
    <w:rsid w:val="003C50AB"/>
    <w:rsid w:val="003D2EA0"/>
    <w:rsid w:val="003D30D8"/>
    <w:rsid w:val="003D33B2"/>
    <w:rsid w:val="003D7EFB"/>
    <w:rsid w:val="003E3821"/>
    <w:rsid w:val="003E3DA5"/>
    <w:rsid w:val="003E6032"/>
    <w:rsid w:val="003F35C1"/>
    <w:rsid w:val="004346FF"/>
    <w:rsid w:val="00436C2B"/>
    <w:rsid w:val="00444B13"/>
    <w:rsid w:val="004B272D"/>
    <w:rsid w:val="004B75C7"/>
    <w:rsid w:val="004D0933"/>
    <w:rsid w:val="004F523C"/>
    <w:rsid w:val="004F5FD8"/>
    <w:rsid w:val="00520196"/>
    <w:rsid w:val="00542DA7"/>
    <w:rsid w:val="00551310"/>
    <w:rsid w:val="00553E1B"/>
    <w:rsid w:val="0055405A"/>
    <w:rsid w:val="005632DD"/>
    <w:rsid w:val="0057205B"/>
    <w:rsid w:val="00574B1D"/>
    <w:rsid w:val="0057756C"/>
    <w:rsid w:val="00597A33"/>
    <w:rsid w:val="005B3339"/>
    <w:rsid w:val="005D3946"/>
    <w:rsid w:val="005E02B5"/>
    <w:rsid w:val="005E2719"/>
    <w:rsid w:val="005F1835"/>
    <w:rsid w:val="00606C5C"/>
    <w:rsid w:val="00644335"/>
    <w:rsid w:val="0064590E"/>
    <w:rsid w:val="00676D56"/>
    <w:rsid w:val="00682F59"/>
    <w:rsid w:val="006872CF"/>
    <w:rsid w:val="00695156"/>
    <w:rsid w:val="006B645E"/>
    <w:rsid w:val="006C5FE1"/>
    <w:rsid w:val="006E5AEE"/>
    <w:rsid w:val="006F1C72"/>
    <w:rsid w:val="0072104C"/>
    <w:rsid w:val="00724737"/>
    <w:rsid w:val="007441B1"/>
    <w:rsid w:val="00745D1B"/>
    <w:rsid w:val="0075747E"/>
    <w:rsid w:val="00764772"/>
    <w:rsid w:val="007734AA"/>
    <w:rsid w:val="0079263B"/>
    <w:rsid w:val="00792DD6"/>
    <w:rsid w:val="007A1745"/>
    <w:rsid w:val="007B58B4"/>
    <w:rsid w:val="007E0969"/>
    <w:rsid w:val="008170E0"/>
    <w:rsid w:val="008221B7"/>
    <w:rsid w:val="0084707F"/>
    <w:rsid w:val="0086029B"/>
    <w:rsid w:val="00876B4D"/>
    <w:rsid w:val="00880C22"/>
    <w:rsid w:val="008F3905"/>
    <w:rsid w:val="009155BE"/>
    <w:rsid w:val="0093095A"/>
    <w:rsid w:val="00931A55"/>
    <w:rsid w:val="00932EA6"/>
    <w:rsid w:val="00936976"/>
    <w:rsid w:val="00953770"/>
    <w:rsid w:val="00965192"/>
    <w:rsid w:val="0098253A"/>
    <w:rsid w:val="00990C38"/>
    <w:rsid w:val="00994D67"/>
    <w:rsid w:val="009A3696"/>
    <w:rsid w:val="009A5FDD"/>
    <w:rsid w:val="009A6460"/>
    <w:rsid w:val="009B0FC5"/>
    <w:rsid w:val="009B42D6"/>
    <w:rsid w:val="009D43D9"/>
    <w:rsid w:val="009E0B9F"/>
    <w:rsid w:val="009E504B"/>
    <w:rsid w:val="009E5328"/>
    <w:rsid w:val="009E5DFE"/>
    <w:rsid w:val="009F5E47"/>
    <w:rsid w:val="00A00694"/>
    <w:rsid w:val="00A07CCF"/>
    <w:rsid w:val="00A472E1"/>
    <w:rsid w:val="00A8485A"/>
    <w:rsid w:val="00AA265D"/>
    <w:rsid w:val="00AA558A"/>
    <w:rsid w:val="00AB501C"/>
    <w:rsid w:val="00AC6901"/>
    <w:rsid w:val="00AF67E9"/>
    <w:rsid w:val="00B07B9B"/>
    <w:rsid w:val="00B13591"/>
    <w:rsid w:val="00B15320"/>
    <w:rsid w:val="00B2259E"/>
    <w:rsid w:val="00B23586"/>
    <w:rsid w:val="00B23EBC"/>
    <w:rsid w:val="00B3181C"/>
    <w:rsid w:val="00B3420C"/>
    <w:rsid w:val="00B361CF"/>
    <w:rsid w:val="00B40D17"/>
    <w:rsid w:val="00B50739"/>
    <w:rsid w:val="00B516EE"/>
    <w:rsid w:val="00BA4C76"/>
    <w:rsid w:val="00BB14F2"/>
    <w:rsid w:val="00BD5AF9"/>
    <w:rsid w:val="00BF71B2"/>
    <w:rsid w:val="00C33374"/>
    <w:rsid w:val="00C41D7D"/>
    <w:rsid w:val="00C42747"/>
    <w:rsid w:val="00C47274"/>
    <w:rsid w:val="00C576EB"/>
    <w:rsid w:val="00C60064"/>
    <w:rsid w:val="00C60F90"/>
    <w:rsid w:val="00C61942"/>
    <w:rsid w:val="00C863AE"/>
    <w:rsid w:val="00C946A2"/>
    <w:rsid w:val="00D1421B"/>
    <w:rsid w:val="00D2194D"/>
    <w:rsid w:val="00D251E5"/>
    <w:rsid w:val="00D52768"/>
    <w:rsid w:val="00D65319"/>
    <w:rsid w:val="00D813C6"/>
    <w:rsid w:val="00D82BCD"/>
    <w:rsid w:val="00D83076"/>
    <w:rsid w:val="00D9031B"/>
    <w:rsid w:val="00DA0200"/>
    <w:rsid w:val="00DB429A"/>
    <w:rsid w:val="00DC1261"/>
    <w:rsid w:val="00DD2118"/>
    <w:rsid w:val="00DD6BD9"/>
    <w:rsid w:val="00DF278C"/>
    <w:rsid w:val="00DF645A"/>
    <w:rsid w:val="00DF6924"/>
    <w:rsid w:val="00E014C5"/>
    <w:rsid w:val="00E0198F"/>
    <w:rsid w:val="00E15E81"/>
    <w:rsid w:val="00E468DC"/>
    <w:rsid w:val="00E46F23"/>
    <w:rsid w:val="00E53287"/>
    <w:rsid w:val="00E97930"/>
    <w:rsid w:val="00EA7F4E"/>
    <w:rsid w:val="00EB51D0"/>
    <w:rsid w:val="00EC28F9"/>
    <w:rsid w:val="00EC5992"/>
    <w:rsid w:val="00ED2862"/>
    <w:rsid w:val="00EF5B47"/>
    <w:rsid w:val="00F04717"/>
    <w:rsid w:val="00F0700E"/>
    <w:rsid w:val="00F27840"/>
    <w:rsid w:val="00F30E6E"/>
    <w:rsid w:val="00F440CD"/>
    <w:rsid w:val="00F46B74"/>
    <w:rsid w:val="00F57F13"/>
    <w:rsid w:val="00F61605"/>
    <w:rsid w:val="00F66671"/>
    <w:rsid w:val="00F807FF"/>
    <w:rsid w:val="00FA0CB3"/>
    <w:rsid w:val="00FA3758"/>
    <w:rsid w:val="00FA46C5"/>
    <w:rsid w:val="00FA61C5"/>
    <w:rsid w:val="00FA6ECA"/>
    <w:rsid w:val="00FB2782"/>
    <w:rsid w:val="00FC374F"/>
    <w:rsid w:val="00FC40C4"/>
    <w:rsid w:val="00FD3A2B"/>
    <w:rsid w:val="00FE307C"/>
    <w:rsid w:val="00FE3EB0"/>
    <w:rsid w:val="00FF7351"/>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F4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C38"/>
    <w:rPr>
      <w:color w:val="0000FF"/>
      <w:u w:val="single"/>
    </w:rPr>
  </w:style>
  <w:style w:type="paragraph" w:styleId="Header">
    <w:name w:val="header"/>
    <w:basedOn w:val="Normal"/>
    <w:rsid w:val="00E15E81"/>
    <w:pPr>
      <w:tabs>
        <w:tab w:val="center" w:pos="4320"/>
        <w:tab w:val="right" w:pos="8640"/>
      </w:tabs>
    </w:pPr>
  </w:style>
  <w:style w:type="paragraph" w:styleId="Footer">
    <w:name w:val="footer"/>
    <w:basedOn w:val="Normal"/>
    <w:rsid w:val="00E15E81"/>
    <w:pPr>
      <w:tabs>
        <w:tab w:val="center" w:pos="4320"/>
        <w:tab w:val="right" w:pos="8640"/>
      </w:tabs>
    </w:pPr>
  </w:style>
  <w:style w:type="character" w:styleId="PageNumber">
    <w:name w:val="page number"/>
    <w:basedOn w:val="DefaultParagraphFont"/>
    <w:rsid w:val="00E15E81"/>
  </w:style>
  <w:style w:type="table" w:styleId="TableGrid">
    <w:name w:val="Table Grid"/>
    <w:basedOn w:val="TableNormal"/>
    <w:rsid w:val="00043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rsid w:val="00E0198F"/>
    <w:pPr>
      <w:spacing w:after="160" w:line="240" w:lineRule="exact"/>
    </w:pPr>
    <w:rPr>
      <w:rFonts w:ascii="Verdana" w:eastAsia="Times New Roman" w:hAnsi="Verdana"/>
      <w:sz w:val="20"/>
      <w:szCs w:val="20"/>
      <w:lang w:eastAsia="en-US"/>
    </w:rPr>
  </w:style>
  <w:style w:type="paragraph" w:styleId="BalloonText">
    <w:name w:val="Balloon Text"/>
    <w:basedOn w:val="Normal"/>
    <w:semiHidden/>
    <w:rsid w:val="00F07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kf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MS Word" ma:contentTypeID="0x010100A3AAFFCA8940E8428AE8617A26F5CF960003E057F5CD9F3C4E82AA51D5B47D7DEB" ma:contentTypeVersion="1" ma:contentTypeDescription="" ma:contentTypeScope="" ma:versionID="e3451bbacb8b0d0289726b0c58f3057c">
  <xsd:schema xmlns:xsd="http://www.w3.org/2001/XMLSchema" xmlns:p="http://schemas.microsoft.com/office/2006/metadata/properties" targetNamespace="http://schemas.microsoft.com/office/2006/metadata/properties" ma:root="true" ma:fieldsID="8c2b373a48eca07f361e8b694e23a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CC62-E698-4694-A122-C3FE848E2952}">
  <ds:schemaRefs>
    <ds:schemaRef ds:uri="http://schemas.microsoft.com/office/2006/metadata/properties"/>
  </ds:schemaRefs>
</ds:datastoreItem>
</file>

<file path=customXml/itemProps2.xml><?xml version="1.0" encoding="utf-8"?>
<ds:datastoreItem xmlns:ds="http://schemas.openxmlformats.org/officeDocument/2006/customXml" ds:itemID="{4D3F5FB0-255A-4CA5-ABBD-80F514CC5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B3D396-1D14-42D8-9C61-61B66E8DC50D}">
  <ds:schemaRefs>
    <ds:schemaRef ds:uri="http://schemas.microsoft.com/sharepoint/v3/contenttype/forms"/>
  </ds:schemaRefs>
</ds:datastoreItem>
</file>

<file path=customXml/itemProps4.xml><?xml version="1.0" encoding="utf-8"?>
<ds:datastoreItem xmlns:ds="http://schemas.openxmlformats.org/officeDocument/2006/customXml" ds:itemID="{441BCA4C-0482-47B4-90E0-180B84C9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4394</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INTERPRETATION</vt:lpstr>
    </vt:vector>
  </TitlesOfParts>
  <Company>Hewlett-Packard Company</Company>
  <LinksUpToDate>false</LinksUpToDate>
  <CharactersWithSpaces>29070</CharactersWithSpaces>
  <SharedDoc>false</SharedDoc>
  <HLinks>
    <vt:vector size="6" baseType="variant">
      <vt:variant>
        <vt:i4>5242944</vt:i4>
      </vt:variant>
      <vt:variant>
        <vt:i4>0</vt:i4>
      </vt:variant>
      <vt:variant>
        <vt:i4>0</vt:i4>
      </vt:variant>
      <vt:variant>
        <vt:i4>5</vt:i4>
      </vt:variant>
      <vt:variant>
        <vt:lpwstr>http://www.nkfs.org/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dc:title>
  <dc:creator>irene</dc:creator>
  <cp:lastModifiedBy>Wei Ling</cp:lastModifiedBy>
  <cp:revision>3</cp:revision>
  <cp:lastPrinted>2015-12-24T02:17:00Z</cp:lastPrinted>
  <dcterms:created xsi:type="dcterms:W3CDTF">2015-12-11T01:43:00Z</dcterms:created>
  <dcterms:modified xsi:type="dcterms:W3CDTF">2015-12-24T02:33:00Z</dcterms:modified>
</cp:coreProperties>
</file>